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AA12" w14:textId="01409021" w:rsidR="00444D39" w:rsidRDefault="00444D39" w:rsidP="00444D39">
      <w:pPr>
        <w:pStyle w:val="RefAgency"/>
        <w:tabs>
          <w:tab w:val="left" w:pos="1277"/>
        </w:tabs>
        <w:jc w:val="center"/>
      </w:pPr>
      <w:bookmarkStart w:id="0" w:name="_GoBack"/>
      <w:bookmarkEnd w:id="0"/>
    </w:p>
    <w:p w14:paraId="1E8A4DA9" w14:textId="24898686" w:rsidR="005635F5" w:rsidRDefault="00444D39" w:rsidP="005635F5">
      <w:pPr>
        <w:pStyle w:val="RefAgency"/>
        <w:tabs>
          <w:tab w:val="left" w:pos="1277"/>
        </w:tabs>
      </w:pPr>
      <w:r>
        <w:t>14 November 2019</w:t>
      </w:r>
    </w:p>
    <w:p w14:paraId="54CED9E7" w14:textId="77777777" w:rsidR="005635F5" w:rsidRDefault="005635F5">
      <w:pPr>
        <w:pStyle w:val="No-TOCheadingAgency"/>
      </w:pPr>
    </w:p>
    <w:p w14:paraId="7D0FAC7C" w14:textId="32328F12" w:rsidR="005635F5" w:rsidRPr="004E05F7" w:rsidRDefault="005635F5">
      <w:pPr>
        <w:pStyle w:val="No-TOCheadingAgency"/>
        <w:rPr>
          <w:b w:val="0"/>
          <w:color w:val="003399"/>
          <w:sz w:val="32"/>
          <w:szCs w:val="32"/>
        </w:rPr>
      </w:pPr>
      <w:r w:rsidRPr="00444D39">
        <w:rPr>
          <w:b w:val="0"/>
          <w:color w:val="003399"/>
          <w:sz w:val="32"/>
          <w:szCs w:val="32"/>
        </w:rPr>
        <w:t xml:space="preserve">Submission of comments on </w:t>
      </w:r>
      <w:r w:rsidR="004E05F7">
        <w:rPr>
          <w:b w:val="0"/>
          <w:i/>
          <w:color w:val="003399"/>
          <w:sz w:val="32"/>
          <w:szCs w:val="32"/>
        </w:rPr>
        <w:t xml:space="preserve">Preparedness of medicines’ clinical trials in paediatrics – </w:t>
      </w:r>
      <w:r w:rsidR="004E05F7">
        <w:rPr>
          <w:b w:val="0"/>
          <w:color w:val="003399"/>
          <w:sz w:val="32"/>
          <w:szCs w:val="32"/>
        </w:rPr>
        <w:t xml:space="preserve">Recommendations by </w:t>
      </w:r>
      <w:proofErr w:type="spellStart"/>
      <w:r w:rsidR="004E05F7">
        <w:rPr>
          <w:b w:val="0"/>
          <w:color w:val="003399"/>
          <w:sz w:val="32"/>
          <w:szCs w:val="32"/>
        </w:rPr>
        <w:t>Enpr</w:t>
      </w:r>
      <w:proofErr w:type="spellEnd"/>
      <w:r w:rsidR="004E05F7">
        <w:rPr>
          <w:b w:val="0"/>
          <w:color w:val="003399"/>
          <w:sz w:val="32"/>
          <w:szCs w:val="32"/>
        </w:rPr>
        <w:t>-EMA working group on trial preparedness – EMA/56009/2019 Corr. 1</w:t>
      </w:r>
    </w:p>
    <w:p w14:paraId="06AA81AA" w14:textId="77777777" w:rsidR="00444D39" w:rsidRDefault="00444D39">
      <w:pPr>
        <w:pStyle w:val="No-TOCheadingAgency"/>
      </w:pPr>
    </w:p>
    <w:p w14:paraId="24C9079D" w14:textId="4AFA7D6C" w:rsidR="00542E8C" w:rsidRPr="00B822FC" w:rsidRDefault="00542E8C">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542E8C" w:rsidRPr="00FC77C1" w14:paraId="61CC4BE0" w14:textId="77777777" w:rsidTr="00542E8C">
        <w:trPr>
          <w:tblHeader/>
        </w:trPr>
        <w:tc>
          <w:tcPr>
            <w:tcW w:w="5000" w:type="pct"/>
            <w:tcBorders>
              <w:top w:val="nil"/>
              <w:left w:val="nil"/>
              <w:bottom w:val="nil"/>
              <w:right w:val="nil"/>
              <w:tl2br w:val="nil"/>
              <w:tr2bl w:val="nil"/>
            </w:tcBorders>
            <w:shd w:val="clear" w:color="auto" w:fill="003399"/>
          </w:tcPr>
          <w:p w14:paraId="4F35E62E" w14:textId="77777777" w:rsidR="00542E8C" w:rsidRPr="00FC77C1" w:rsidRDefault="00542E8C">
            <w:pPr>
              <w:pStyle w:val="TableheadingrowsAgency"/>
              <w:rPr>
                <w:b w:val="0"/>
              </w:rPr>
            </w:pPr>
            <w:r>
              <w:rPr>
                <w:b w:val="0"/>
              </w:rPr>
              <w:t>Name of o</w:t>
            </w:r>
            <w:r w:rsidRPr="00FC77C1">
              <w:rPr>
                <w:b w:val="0"/>
              </w:rPr>
              <w:t>rganisation or individual</w:t>
            </w:r>
          </w:p>
        </w:tc>
      </w:tr>
      <w:tr w:rsidR="00542E8C" w:rsidRPr="00B822FC" w14:paraId="717A0790" w14:textId="77777777" w:rsidTr="00542E8C">
        <w:tc>
          <w:tcPr>
            <w:tcW w:w="5000" w:type="pct"/>
            <w:shd w:val="clear" w:color="auto" w:fill="E1E3F2"/>
          </w:tcPr>
          <w:p w14:paraId="7587B00E" w14:textId="77777777" w:rsidR="00542E8C" w:rsidRPr="00B822FC" w:rsidRDefault="004213CC">
            <w:pPr>
              <w:pStyle w:val="TabletextrowsAgency"/>
            </w:pPr>
            <w:r>
              <w:t>EFPIA</w:t>
            </w:r>
          </w:p>
        </w:tc>
      </w:tr>
    </w:tbl>
    <w:p w14:paraId="71811087" w14:textId="77777777" w:rsidR="00542E8C" w:rsidRDefault="00542E8C">
      <w:pPr>
        <w:pStyle w:val="BodytextAgency"/>
      </w:pPr>
    </w:p>
    <w:p w14:paraId="7F63F690" w14:textId="77777777" w:rsidR="00542E8C" w:rsidRPr="00561BA0" w:rsidRDefault="00542E8C">
      <w:pPr>
        <w:pStyle w:val="BodytextAgency"/>
        <w:rPr>
          <w:i/>
        </w:rPr>
      </w:pPr>
      <w:r w:rsidRPr="00561BA0">
        <w:rPr>
          <w:i/>
        </w:rPr>
        <w:t>Please note that these comments and the identity of the sender will be published unless a specific justified objection is received.</w:t>
      </w:r>
    </w:p>
    <w:p w14:paraId="38F6E554" w14:textId="77777777" w:rsidR="00542E8C" w:rsidRPr="00561BA0" w:rsidRDefault="00542E8C">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72C89A75" w14:textId="77777777" w:rsidR="00542E8C" w:rsidRPr="00E43F9C" w:rsidRDefault="00542E8C">
      <w:pPr>
        <w:pStyle w:val="BodytextAgency"/>
      </w:pPr>
    </w:p>
    <w:p w14:paraId="14DA7DA2" w14:textId="77777777" w:rsidR="00542E8C" w:rsidRPr="00B822FC" w:rsidRDefault="00542E8C">
      <w:pPr>
        <w:pStyle w:val="BodytextAgency"/>
      </w:pPr>
    </w:p>
    <w:p w14:paraId="1D125E89" w14:textId="77777777" w:rsidR="00542E8C" w:rsidRPr="00B822FC" w:rsidRDefault="00542E8C">
      <w:pPr>
        <w:pStyle w:val="BodytextAgency"/>
        <w:sectPr w:rsidR="00542E8C" w:rsidRPr="00B822FC" w:rsidSect="00E733FC">
          <w:footerReference w:type="default" r:id="rId13"/>
          <w:headerReference w:type="first" r:id="rId14"/>
          <w:footerReference w:type="first" r:id="rId15"/>
          <w:pgSz w:w="11907" w:h="16839" w:code="9"/>
          <w:pgMar w:top="1418" w:right="1247" w:bottom="1418" w:left="1247" w:header="284" w:footer="680" w:gutter="0"/>
          <w:cols w:space="720"/>
          <w:titlePg/>
          <w:docGrid w:linePitch="326"/>
        </w:sectPr>
      </w:pPr>
    </w:p>
    <w:p w14:paraId="64C16776" w14:textId="77777777" w:rsidR="00542E8C" w:rsidRPr="00B822FC" w:rsidRDefault="00542E8C">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1"/>
        <w:gridCol w:w="7311"/>
        <w:gridCol w:w="4788"/>
      </w:tblGrid>
      <w:tr w:rsidR="00542E8C" w:rsidRPr="00542E8C" w14:paraId="432E0438" w14:textId="77777777" w:rsidTr="002C1D88">
        <w:trPr>
          <w:tblHeader/>
        </w:trPr>
        <w:tc>
          <w:tcPr>
            <w:tcW w:w="848" w:type="pct"/>
            <w:tcBorders>
              <w:top w:val="nil"/>
              <w:left w:val="nil"/>
              <w:bottom w:val="nil"/>
              <w:right w:val="nil"/>
              <w:tl2br w:val="nil"/>
              <w:tr2bl w:val="nil"/>
            </w:tcBorders>
            <w:shd w:val="clear" w:color="auto" w:fill="003399"/>
          </w:tcPr>
          <w:p w14:paraId="6AAB14D2" w14:textId="77777777" w:rsidR="00542E8C" w:rsidRPr="00542E8C" w:rsidRDefault="00542E8C">
            <w:pPr>
              <w:pStyle w:val="TableheadingrowsAgency"/>
              <w:rPr>
                <w:b w:val="0"/>
                <w:bCs/>
              </w:rPr>
            </w:pPr>
            <w:r w:rsidRPr="00542E8C">
              <w:rPr>
                <w:b w:val="0"/>
                <w:bCs/>
              </w:rPr>
              <w:t>Stakeholder number</w:t>
            </w:r>
          </w:p>
          <w:p w14:paraId="404ABF44" w14:textId="77777777" w:rsidR="00542E8C" w:rsidRPr="00542E8C" w:rsidRDefault="00542E8C">
            <w:pPr>
              <w:pStyle w:val="TableheadingrowsAgency"/>
              <w:rPr>
                <w:b w:val="0"/>
                <w:bCs/>
                <w:i/>
                <w:color w:val="339966"/>
              </w:rPr>
            </w:pPr>
            <w:r w:rsidRPr="00542E8C">
              <w:rPr>
                <w:b w:val="0"/>
                <w:i/>
                <w:color w:val="339966"/>
              </w:rPr>
              <w:t>(To be completed by the Agency)</w:t>
            </w:r>
          </w:p>
        </w:tc>
        <w:tc>
          <w:tcPr>
            <w:tcW w:w="2509" w:type="pct"/>
            <w:tcBorders>
              <w:top w:val="nil"/>
              <w:left w:val="nil"/>
              <w:bottom w:val="nil"/>
              <w:right w:val="nil"/>
              <w:tl2br w:val="nil"/>
              <w:tr2bl w:val="nil"/>
            </w:tcBorders>
            <w:shd w:val="clear" w:color="auto" w:fill="003399"/>
          </w:tcPr>
          <w:p w14:paraId="0E985AAA" w14:textId="77777777" w:rsidR="00542E8C" w:rsidRPr="00542E8C" w:rsidRDefault="00542E8C">
            <w:pPr>
              <w:pStyle w:val="TableheadingrowsAgency"/>
              <w:rPr>
                <w:b w:val="0"/>
                <w:bCs/>
              </w:rPr>
            </w:pPr>
            <w:r w:rsidRPr="00542E8C">
              <w:rPr>
                <w:b w:val="0"/>
                <w:bCs/>
              </w:rPr>
              <w:t>General comment (if any)</w:t>
            </w:r>
          </w:p>
        </w:tc>
        <w:tc>
          <w:tcPr>
            <w:tcW w:w="1643" w:type="pct"/>
            <w:tcBorders>
              <w:top w:val="nil"/>
              <w:left w:val="nil"/>
              <w:bottom w:val="nil"/>
              <w:right w:val="nil"/>
              <w:tl2br w:val="nil"/>
              <w:tr2bl w:val="nil"/>
            </w:tcBorders>
            <w:shd w:val="clear" w:color="auto" w:fill="003399"/>
          </w:tcPr>
          <w:p w14:paraId="05DADFC3" w14:textId="77777777" w:rsidR="00542E8C" w:rsidRPr="00542E8C" w:rsidRDefault="00542E8C">
            <w:pPr>
              <w:pStyle w:val="TableheadingrowsAgency"/>
              <w:rPr>
                <w:b w:val="0"/>
                <w:bCs/>
              </w:rPr>
            </w:pPr>
            <w:r w:rsidRPr="00542E8C">
              <w:rPr>
                <w:b w:val="0"/>
                <w:bCs/>
              </w:rPr>
              <w:t>Outcome (if applicable)</w:t>
            </w:r>
          </w:p>
          <w:p w14:paraId="38C6F190" w14:textId="77777777" w:rsidR="00542E8C" w:rsidRPr="00542E8C" w:rsidRDefault="00542E8C">
            <w:pPr>
              <w:pStyle w:val="TableheadingrowsAgency"/>
              <w:rPr>
                <w:b w:val="0"/>
                <w:bCs/>
                <w:i/>
                <w:color w:val="339966"/>
              </w:rPr>
            </w:pPr>
            <w:r w:rsidRPr="00542E8C">
              <w:rPr>
                <w:b w:val="0"/>
                <w:i/>
                <w:color w:val="339966"/>
              </w:rPr>
              <w:t>(To be completed by the Agency)</w:t>
            </w:r>
          </w:p>
        </w:tc>
      </w:tr>
      <w:tr w:rsidR="00542E8C" w14:paraId="551D6C88" w14:textId="77777777" w:rsidTr="002C1D88">
        <w:tc>
          <w:tcPr>
            <w:tcW w:w="848" w:type="pct"/>
            <w:shd w:val="clear" w:color="auto" w:fill="E1E3F2"/>
          </w:tcPr>
          <w:p w14:paraId="5764A931" w14:textId="77777777" w:rsidR="00542E8C" w:rsidRDefault="00542E8C" w:rsidP="00672DAE">
            <w:pPr>
              <w:pStyle w:val="TabletextrowsAgency"/>
              <w:spacing w:line="240" w:lineRule="auto"/>
            </w:pPr>
          </w:p>
        </w:tc>
        <w:tc>
          <w:tcPr>
            <w:tcW w:w="2509" w:type="pct"/>
            <w:shd w:val="clear" w:color="auto" w:fill="E1E3F2"/>
          </w:tcPr>
          <w:p w14:paraId="4BBB9644" w14:textId="77777777" w:rsidR="001F38E4" w:rsidRDefault="001F38E4" w:rsidP="00672DAE">
            <w:pPr>
              <w:pStyle w:val="TabletextrowsAgency"/>
              <w:spacing w:line="240" w:lineRule="auto"/>
            </w:pPr>
            <w:r>
              <w:t>EFPIA welcome the opportunity to provide comments to an important recommendation document that is aimed at improving paediatric CT preparedness and successful delivery of those trials.</w:t>
            </w:r>
          </w:p>
          <w:p w14:paraId="768083E5" w14:textId="77777777" w:rsidR="001F38E4" w:rsidRDefault="001F38E4" w:rsidP="00672DAE">
            <w:pPr>
              <w:pStyle w:val="TabletextrowsAgency"/>
              <w:spacing w:line="240" w:lineRule="auto"/>
            </w:pPr>
          </w:p>
          <w:p w14:paraId="3B50D630" w14:textId="488A67A9" w:rsidR="00E406CA" w:rsidRDefault="003C6D3D" w:rsidP="00672DAE">
            <w:pPr>
              <w:pStyle w:val="TabletextrowsAgency"/>
              <w:spacing w:line="240" w:lineRule="auto"/>
            </w:pPr>
            <w:r>
              <w:t xml:space="preserve">The concepts highlighted in the </w:t>
            </w:r>
            <w:proofErr w:type="spellStart"/>
            <w:r>
              <w:t>Enpr</w:t>
            </w:r>
            <w:proofErr w:type="spellEnd"/>
            <w:r>
              <w:t xml:space="preserve">-EMA’s recommendations are logical and reflect considerations that should be thought through when sponsors design and prepare their paediatric studies. Considering how sites perceive the study, which other studies are conducted in the same indication, and the patients’ feedback is important for Sponsors. However, </w:t>
            </w:r>
            <w:r w:rsidR="00875560">
              <w:t>there are situations</w:t>
            </w:r>
            <w:r>
              <w:t xml:space="preserve"> where there are guidance on what study designs should be considered for a particular condition</w:t>
            </w:r>
            <w:r w:rsidR="00875560">
              <w:t>. S</w:t>
            </w:r>
            <w:r>
              <w:t xml:space="preserve">ponsors who deviate from such guidance because of the practical and ethical feasibility of the “guidance design” </w:t>
            </w:r>
            <w:r w:rsidR="00875560">
              <w:t xml:space="preserve">may </w:t>
            </w:r>
            <w:r>
              <w:t>face</w:t>
            </w:r>
            <w:r w:rsidR="00603B72">
              <w:t xml:space="preserve"> challenging</w:t>
            </w:r>
            <w:r>
              <w:t xml:space="preserve"> discussions with PDCO </w:t>
            </w:r>
            <w:r w:rsidR="00603B72">
              <w:t>during</w:t>
            </w:r>
            <w:r>
              <w:t xml:space="preserve"> the PIP reviews despite academia experts and patient</w:t>
            </w:r>
            <w:r w:rsidR="00603B72">
              <w:t>s’</w:t>
            </w:r>
            <w:r>
              <w:t xml:space="preserve"> feedback. As such, </w:t>
            </w:r>
            <w:r w:rsidR="00603B72">
              <w:t xml:space="preserve">these CT preparedness </w:t>
            </w:r>
            <w:r>
              <w:t xml:space="preserve">recommendations </w:t>
            </w:r>
            <w:r w:rsidR="00603B72">
              <w:t xml:space="preserve">should be </w:t>
            </w:r>
            <w:r w:rsidR="00875560">
              <w:t>considered</w:t>
            </w:r>
            <w:r w:rsidR="00603B72">
              <w:t xml:space="preserve"> by all concerned including regulators</w:t>
            </w:r>
            <w:r>
              <w:t>.</w:t>
            </w:r>
          </w:p>
          <w:p w14:paraId="2735BBCB" w14:textId="77777777" w:rsidR="00D84725" w:rsidRDefault="00D84725" w:rsidP="00672DAE">
            <w:pPr>
              <w:pStyle w:val="TabletextrowsAgency"/>
              <w:spacing w:line="240" w:lineRule="auto"/>
            </w:pPr>
          </w:p>
          <w:p w14:paraId="537211BE" w14:textId="61C1131A" w:rsidR="00FC4126" w:rsidRDefault="00D84725" w:rsidP="00672DAE">
            <w:pPr>
              <w:pStyle w:val="TabletextrowsAgency"/>
              <w:spacing w:line="240" w:lineRule="auto"/>
            </w:pPr>
            <w:r w:rsidRPr="00D84725">
              <w:rPr>
                <w:b/>
              </w:rPr>
              <w:t>General comment</w:t>
            </w:r>
            <w:r>
              <w:rPr>
                <w:b/>
              </w:rPr>
              <w:t xml:space="preserve"> on the format of the document</w:t>
            </w:r>
            <w:r w:rsidRPr="00D84725">
              <w:rPr>
                <w:b/>
              </w:rPr>
              <w:t>:</w:t>
            </w:r>
            <w:r>
              <w:t xml:space="preserve"> </w:t>
            </w:r>
            <w:r w:rsidR="00875560">
              <w:t>to improve document read</w:t>
            </w:r>
            <w:r w:rsidR="00254E45">
              <w:t xml:space="preserve">ability, </w:t>
            </w:r>
            <w:r w:rsidR="00875560">
              <w:t>we suggest to include a</w:t>
            </w:r>
            <w:r>
              <w:t xml:space="preserve"> simplified checklist presented in a tabular format</w:t>
            </w:r>
            <w:r w:rsidR="00254E45">
              <w:t xml:space="preserve">; this </w:t>
            </w:r>
            <w:r>
              <w:t xml:space="preserve">could be included as an appendix.   </w:t>
            </w:r>
          </w:p>
          <w:p w14:paraId="5A1F8C4D" w14:textId="77777777" w:rsidR="00DC66FA" w:rsidRDefault="00DC66FA" w:rsidP="00FC4126"/>
          <w:p w14:paraId="07563D7E" w14:textId="7F95761F" w:rsidR="00DC66FA" w:rsidRDefault="00DC66FA" w:rsidP="00672DAE">
            <w:pPr>
              <w:pStyle w:val="TabletextrowsAgency"/>
              <w:spacing w:line="240" w:lineRule="auto"/>
              <w:jc w:val="both"/>
            </w:pPr>
            <w:r w:rsidRPr="001F38E4">
              <w:rPr>
                <w:b/>
              </w:rPr>
              <w:t>Section 3:</w:t>
            </w:r>
            <w:r>
              <w:t xml:space="preserve"> The sub-title of the document and the scope section mention that these are recommendations </w:t>
            </w:r>
            <w:r w:rsidR="001F38E4">
              <w:t>of</w:t>
            </w:r>
            <w:r>
              <w:t xml:space="preserve"> the </w:t>
            </w:r>
            <w:proofErr w:type="spellStart"/>
            <w:r>
              <w:t>Enpr</w:t>
            </w:r>
            <w:proofErr w:type="spellEnd"/>
            <w:r>
              <w:t xml:space="preserve">-EMA working group. </w:t>
            </w:r>
            <w:r w:rsidR="00254E45">
              <w:t>T</w:t>
            </w:r>
            <w:r>
              <w:t>his is not always clear</w:t>
            </w:r>
            <w:r w:rsidR="00254E45">
              <w:t xml:space="preserve"> for the items listed in section 3</w:t>
            </w:r>
            <w:r w:rsidR="001F38E4">
              <w:t>, i.e., f</w:t>
            </w:r>
            <w:r>
              <w:t xml:space="preserve">or some it is stated “consider” or “ideally”. Given that these are recommendations, in the introductory paragraph of section 3 it should be stated that “the following aspects should be considered if applicable and/or relevant”, also in relation to the fact that it is mentioned in the scope section that the document relates to a global assessment, so not all recommendations might always apply. </w:t>
            </w:r>
          </w:p>
          <w:p w14:paraId="1281C43F" w14:textId="68B92257" w:rsidR="00DF44A4" w:rsidRPr="00BF0BB1" w:rsidRDefault="00F114B5" w:rsidP="00DF44A4">
            <w:pPr>
              <w:pStyle w:val="TabletextrowsAgency"/>
              <w:spacing w:line="240" w:lineRule="auto"/>
              <w:jc w:val="both"/>
            </w:pPr>
            <w:r>
              <w:t xml:space="preserve">Moreover, </w:t>
            </w:r>
            <w:r w:rsidR="00DF44A4">
              <w:t xml:space="preserve">it </w:t>
            </w:r>
            <w:r w:rsidR="00DF44A4" w:rsidRPr="00BF0BB1">
              <w:t>is not clear if this section presents concepts in order of prioritisation.  If not, this should be stated upfront. It appears, for example,  that</w:t>
            </w:r>
            <w:r w:rsidR="00254E45">
              <w:t xml:space="preserve"> </w:t>
            </w:r>
            <w:r w:rsidR="00DF44A4" w:rsidRPr="00BF0BB1">
              <w:t>#3.1.1 #11 “</w:t>
            </w:r>
            <w:r w:rsidR="00DF44A4" w:rsidRPr="00DF44A4">
              <w:rPr>
                <w:i/>
              </w:rPr>
              <w:t>Take account of the regulatory environment and requirements for drug development</w:t>
            </w:r>
            <w:r w:rsidR="00DF44A4" w:rsidRPr="00BF0BB1">
              <w:t xml:space="preserve">” is given equal weight and placed below </w:t>
            </w:r>
            <w:r w:rsidR="00DF44A4" w:rsidRPr="00BF0BB1">
              <w:lastRenderedPageBreak/>
              <w:t>(suggesting lower priority) #3.1.1 #1 “</w:t>
            </w:r>
            <w:r w:rsidR="00DF44A4" w:rsidRPr="00DF44A4">
              <w:rPr>
                <w:i/>
              </w:rPr>
              <w:t>Develop an understanding of the context for planning of the study [how many sites (with facilities required by the trial), how many participants at each site, costs of the study] and implementation of the study that is a combination of qualitative and quantitative information derived from multi-method assessments (questionnaires, site visits, broader discussion)</w:t>
            </w:r>
            <w:r w:rsidR="00DF44A4" w:rsidRPr="00BF0BB1">
              <w:t xml:space="preserve">.” </w:t>
            </w:r>
          </w:p>
          <w:p w14:paraId="17526494" w14:textId="77777777" w:rsidR="00DF44A4" w:rsidRDefault="00DF44A4" w:rsidP="00672DAE">
            <w:pPr>
              <w:pStyle w:val="TabletextrowsAgency"/>
              <w:spacing w:line="240" w:lineRule="auto"/>
              <w:jc w:val="both"/>
            </w:pPr>
          </w:p>
          <w:p w14:paraId="4EE94460" w14:textId="77777777" w:rsidR="00F114B5" w:rsidRDefault="00DF44A4" w:rsidP="00672DAE">
            <w:pPr>
              <w:pStyle w:val="TabletextrowsAgency"/>
              <w:spacing w:line="240" w:lineRule="auto"/>
              <w:jc w:val="both"/>
            </w:pPr>
            <w:r w:rsidRPr="00BF0BB1">
              <w:t>Please also add at the start of the section the importance of defining the study objectives before defining the study design and start assessing clinical preparedness.</w:t>
            </w:r>
          </w:p>
          <w:p w14:paraId="65F10312" w14:textId="77777777" w:rsidR="00DF44A4" w:rsidRDefault="00DF44A4" w:rsidP="00672DAE">
            <w:pPr>
              <w:pStyle w:val="TabletextrowsAgency"/>
              <w:spacing w:line="240" w:lineRule="auto"/>
              <w:jc w:val="both"/>
            </w:pPr>
          </w:p>
          <w:p w14:paraId="6A0FAE77" w14:textId="0A1247AA" w:rsidR="00DF44A4" w:rsidRDefault="00DF44A4" w:rsidP="00DF44A4">
            <w:pPr>
              <w:pStyle w:val="TabletextrowsAgency"/>
              <w:spacing w:line="240" w:lineRule="auto"/>
              <w:jc w:val="both"/>
            </w:pPr>
            <w:r>
              <w:t>Finally, the section ‘</w:t>
            </w:r>
            <w:r w:rsidRPr="00F114B5">
              <w:rPr>
                <w:i/>
              </w:rPr>
              <w:t>Trial Preparedness</w:t>
            </w:r>
            <w:r>
              <w:rPr>
                <w:i/>
              </w:rPr>
              <w:t>’</w:t>
            </w:r>
            <w:r w:rsidR="00254E45">
              <w:rPr>
                <w:i/>
              </w:rPr>
              <w:t xml:space="preserve"> </w:t>
            </w:r>
            <w:r>
              <w:t xml:space="preserve">includes sections on both trial/study preparation as well as development plans.  </w:t>
            </w:r>
            <w:r w:rsidR="00254E45">
              <w:t>Since t</w:t>
            </w:r>
            <w:r>
              <w:t xml:space="preserve">hese are two different </w:t>
            </w:r>
            <w:r w:rsidR="00254E45">
              <w:t>areas with different challenges,</w:t>
            </w:r>
            <w:r>
              <w:t xml:space="preserve"> </w:t>
            </w:r>
            <w:r w:rsidR="00254E45">
              <w:t>it is suggested to organise content into</w:t>
            </w:r>
            <w:r w:rsidR="00711AB8">
              <w:t xml:space="preserve"> 2 different </w:t>
            </w:r>
            <w:r>
              <w:t>sections.</w:t>
            </w:r>
          </w:p>
          <w:p w14:paraId="76A4FEC4" w14:textId="77777777" w:rsidR="00DF44A4" w:rsidRDefault="00DF44A4" w:rsidP="00672DAE">
            <w:pPr>
              <w:pStyle w:val="ListParagraph"/>
              <w:ind w:left="0"/>
              <w:rPr>
                <w:rFonts w:ascii="Verdana" w:hAnsi="Verdana"/>
                <w:b/>
                <w:sz w:val="18"/>
                <w:szCs w:val="18"/>
              </w:rPr>
            </w:pPr>
          </w:p>
          <w:p w14:paraId="32CEA8DA" w14:textId="2A4648AB" w:rsidR="001F38E4" w:rsidRDefault="001F38E4" w:rsidP="00672DAE">
            <w:pPr>
              <w:pStyle w:val="ListParagraph"/>
              <w:ind w:left="0"/>
              <w:rPr>
                <w:rFonts w:ascii="Verdana" w:hAnsi="Verdana"/>
                <w:sz w:val="18"/>
                <w:szCs w:val="18"/>
              </w:rPr>
            </w:pPr>
            <w:r w:rsidRPr="001F38E4">
              <w:rPr>
                <w:rFonts w:ascii="Verdana" w:hAnsi="Verdana"/>
                <w:b/>
                <w:sz w:val="18"/>
                <w:szCs w:val="18"/>
              </w:rPr>
              <w:t>Timing</w:t>
            </w:r>
            <w:r w:rsidRPr="007C7976">
              <w:rPr>
                <w:rFonts w:ascii="Verdana" w:hAnsi="Verdana"/>
                <w:sz w:val="18"/>
                <w:szCs w:val="18"/>
              </w:rPr>
              <w:t xml:space="preserve">—some of the steps </w:t>
            </w:r>
            <w:r>
              <w:rPr>
                <w:rFonts w:ascii="Verdana" w:hAnsi="Verdana"/>
                <w:sz w:val="18"/>
                <w:szCs w:val="18"/>
              </w:rPr>
              <w:t>are performed</w:t>
            </w:r>
            <w:r w:rsidRPr="007C7976">
              <w:rPr>
                <w:rFonts w:ascii="Verdana" w:hAnsi="Verdana"/>
                <w:sz w:val="18"/>
                <w:szCs w:val="18"/>
              </w:rPr>
              <w:t xml:space="preserve"> during </w:t>
            </w:r>
            <w:r>
              <w:rPr>
                <w:rFonts w:ascii="Verdana" w:hAnsi="Verdana"/>
                <w:sz w:val="18"/>
                <w:szCs w:val="18"/>
              </w:rPr>
              <w:t>the</w:t>
            </w:r>
            <w:r w:rsidRPr="007C7976">
              <w:rPr>
                <w:rFonts w:ascii="Verdana" w:hAnsi="Verdana"/>
                <w:sz w:val="18"/>
                <w:szCs w:val="18"/>
              </w:rPr>
              <w:t xml:space="preserve"> planning phase (PIP </w:t>
            </w:r>
            <w:r w:rsidR="00711AB8">
              <w:rPr>
                <w:rFonts w:ascii="Verdana" w:hAnsi="Verdana"/>
                <w:sz w:val="18"/>
                <w:szCs w:val="18"/>
              </w:rPr>
              <w:t>deign)</w:t>
            </w:r>
            <w:r w:rsidRPr="007C7976">
              <w:rPr>
                <w:rFonts w:ascii="Verdana" w:hAnsi="Verdana"/>
                <w:sz w:val="18"/>
                <w:szCs w:val="18"/>
              </w:rPr>
              <w:t xml:space="preserve"> and some </w:t>
            </w:r>
            <w:r>
              <w:rPr>
                <w:rFonts w:ascii="Verdana" w:hAnsi="Verdana"/>
                <w:sz w:val="18"/>
                <w:szCs w:val="18"/>
              </w:rPr>
              <w:t>are done</w:t>
            </w:r>
            <w:r w:rsidRPr="007C7976">
              <w:rPr>
                <w:rFonts w:ascii="Verdana" w:hAnsi="Verdana"/>
                <w:sz w:val="18"/>
                <w:szCs w:val="18"/>
              </w:rPr>
              <w:t xml:space="preserve"> at a protocol launch phase. These phases can have a significant time separation.  To move all steps to a design (planning) phase would be challenging as the specific study details are not always available (or stable) until closer to </w:t>
            </w:r>
            <w:r>
              <w:rPr>
                <w:rFonts w:ascii="Verdana" w:hAnsi="Verdana"/>
                <w:sz w:val="18"/>
                <w:szCs w:val="18"/>
              </w:rPr>
              <w:t xml:space="preserve">actual </w:t>
            </w:r>
            <w:r w:rsidRPr="007C7976">
              <w:rPr>
                <w:rFonts w:ascii="Verdana" w:hAnsi="Verdana"/>
                <w:sz w:val="18"/>
                <w:szCs w:val="18"/>
              </w:rPr>
              <w:t>study start.</w:t>
            </w:r>
          </w:p>
          <w:p w14:paraId="3D309294" w14:textId="77777777" w:rsidR="00FC4126" w:rsidRDefault="00FC4126" w:rsidP="00672DAE">
            <w:pPr>
              <w:pStyle w:val="ListParagraph"/>
              <w:ind w:left="0"/>
              <w:rPr>
                <w:rFonts w:ascii="Verdana" w:hAnsi="Verdana"/>
                <w:sz w:val="18"/>
                <w:szCs w:val="18"/>
              </w:rPr>
            </w:pPr>
          </w:p>
          <w:p w14:paraId="0B741A60" w14:textId="77777777" w:rsidR="00FC4126" w:rsidRPr="00FC4126" w:rsidRDefault="00FC4126" w:rsidP="00672DAE">
            <w:pPr>
              <w:pStyle w:val="ListParagraph"/>
              <w:ind w:left="0"/>
              <w:rPr>
                <w:rFonts w:ascii="Verdana" w:hAnsi="Verdana"/>
                <w:b/>
                <w:sz w:val="18"/>
                <w:szCs w:val="18"/>
              </w:rPr>
            </w:pPr>
            <w:r w:rsidRPr="00FC4126">
              <w:rPr>
                <w:rFonts w:ascii="Verdana" w:hAnsi="Verdana"/>
                <w:b/>
                <w:sz w:val="18"/>
                <w:szCs w:val="18"/>
              </w:rPr>
              <w:t>Additional considerations:</w:t>
            </w:r>
          </w:p>
          <w:p w14:paraId="002489DB" w14:textId="14DB8168" w:rsidR="00FC4126" w:rsidRPr="0054143A" w:rsidRDefault="00711AB8" w:rsidP="00FC4126">
            <w:pPr>
              <w:rPr>
                <w:lang w:val="en-US"/>
              </w:rPr>
            </w:pPr>
            <w:r>
              <w:rPr>
                <w:lang w:val="en-US"/>
              </w:rPr>
              <w:t>It is suggested to add considerations</w:t>
            </w:r>
            <w:r w:rsidR="00FC4126" w:rsidRPr="0054143A">
              <w:rPr>
                <w:lang w:val="en-US"/>
              </w:rPr>
              <w:t xml:space="preserve"> on age groups. Although the ICH E11</w:t>
            </w:r>
            <w:r w:rsidR="00FC4126">
              <w:rPr>
                <w:lang w:val="en-US"/>
              </w:rPr>
              <w:t>(R1)</w:t>
            </w:r>
            <w:r w:rsidR="00FC4126" w:rsidRPr="0054143A">
              <w:rPr>
                <w:lang w:val="en-US"/>
              </w:rPr>
              <w:t xml:space="preserve"> age groups are </w:t>
            </w:r>
            <w:r w:rsidR="00FC4126">
              <w:rPr>
                <w:lang w:val="en-US"/>
              </w:rPr>
              <w:t>indicative</w:t>
            </w:r>
            <w:r w:rsidR="00FC4126" w:rsidRPr="0054143A">
              <w:rPr>
                <w:lang w:val="en-US"/>
              </w:rPr>
              <w:t xml:space="preserve"> – they do help with looking at the different issues for different age groups. There are different considerations depen</w:t>
            </w:r>
            <w:r w:rsidR="00FC4126">
              <w:rPr>
                <w:lang w:val="en-US"/>
              </w:rPr>
              <w:t xml:space="preserve">ding on age of the population. </w:t>
            </w:r>
            <w:r w:rsidR="00FC4126" w:rsidRPr="0054143A">
              <w:rPr>
                <w:lang w:val="en-US"/>
              </w:rPr>
              <w:t xml:space="preserve">For example, a disease can present differently for certain age groups, </w:t>
            </w:r>
            <w:r w:rsidR="006773BD">
              <w:rPr>
                <w:lang w:val="en-US"/>
              </w:rPr>
              <w:t xml:space="preserve">for whom </w:t>
            </w:r>
            <w:r w:rsidR="00FC4126" w:rsidRPr="0054143A">
              <w:rPr>
                <w:lang w:val="en-US"/>
              </w:rPr>
              <w:t>a different formulation or a different endpoint</w:t>
            </w:r>
            <w:r w:rsidR="006773BD">
              <w:rPr>
                <w:lang w:val="en-US"/>
              </w:rPr>
              <w:t xml:space="preserve"> may be needed:</w:t>
            </w:r>
            <w:r w:rsidR="00FC4126" w:rsidRPr="0054143A">
              <w:rPr>
                <w:lang w:val="en-US"/>
              </w:rPr>
              <w:t xml:space="preserve"> </w:t>
            </w:r>
          </w:p>
          <w:p w14:paraId="14C933C9" w14:textId="77777777" w:rsidR="00FC4126" w:rsidRPr="00A807FC" w:rsidRDefault="00FC4126" w:rsidP="00FC4126">
            <w:pPr>
              <w:numPr>
                <w:ilvl w:val="0"/>
                <w:numId w:val="42"/>
              </w:numPr>
              <w:rPr>
                <w:lang w:val="en-US"/>
              </w:rPr>
            </w:pPr>
            <w:r w:rsidRPr="0054143A">
              <w:rPr>
                <w:lang w:val="en-US"/>
              </w:rPr>
              <w:t xml:space="preserve">First 2 years of life: </w:t>
            </w:r>
            <w:r>
              <w:rPr>
                <w:lang w:val="en-US"/>
              </w:rPr>
              <w:t xml:space="preserve">paediatrics ontogeny </w:t>
            </w:r>
            <w:r w:rsidRPr="0054143A">
              <w:rPr>
                <w:lang w:val="en-US"/>
              </w:rPr>
              <w:t>need</w:t>
            </w:r>
            <w:r>
              <w:rPr>
                <w:lang w:val="en-US"/>
              </w:rPr>
              <w:t>s</w:t>
            </w:r>
            <w:r w:rsidRPr="0054143A">
              <w:rPr>
                <w:lang w:val="en-US"/>
              </w:rPr>
              <w:t xml:space="preserve"> to be considered</w:t>
            </w:r>
            <w:r>
              <w:rPr>
                <w:lang w:val="en-US"/>
              </w:rPr>
              <w:t xml:space="preserve">, </w:t>
            </w:r>
            <w:proofErr w:type="spellStart"/>
            <w:r>
              <w:rPr>
                <w:lang w:val="en-US"/>
              </w:rPr>
              <w:t>ie</w:t>
            </w:r>
            <w:proofErr w:type="spellEnd"/>
            <w:r w:rsidRPr="0054143A">
              <w:rPr>
                <w:lang w:val="en-US"/>
              </w:rPr>
              <w:t xml:space="preserve"> body composition, renal and liver function, growth, CNS maturation. </w:t>
            </w:r>
          </w:p>
          <w:p w14:paraId="05D4535B" w14:textId="77777777" w:rsidR="00FC4126" w:rsidRPr="0054143A" w:rsidRDefault="00FC4126" w:rsidP="00FC4126">
            <w:pPr>
              <w:numPr>
                <w:ilvl w:val="0"/>
                <w:numId w:val="42"/>
              </w:numPr>
              <w:rPr>
                <w:lang w:val="en-US"/>
              </w:rPr>
            </w:pPr>
            <w:r w:rsidRPr="0054143A">
              <w:rPr>
                <w:lang w:val="en-US"/>
              </w:rPr>
              <w:t>Later in life: growth, CNS maturation, sex hormones.</w:t>
            </w:r>
          </w:p>
          <w:p w14:paraId="3D8E87C8" w14:textId="77777777" w:rsidR="00FC4126" w:rsidRPr="0054143A" w:rsidRDefault="00FC4126" w:rsidP="00FC4126">
            <w:pPr>
              <w:rPr>
                <w:lang w:val="en-US"/>
              </w:rPr>
            </w:pPr>
          </w:p>
          <w:p w14:paraId="1FFBD8C2" w14:textId="6402ED5F" w:rsidR="00FC4126" w:rsidRDefault="00711AB8" w:rsidP="00FC4126">
            <w:pPr>
              <w:rPr>
                <w:lang w:val="en-US"/>
              </w:rPr>
            </w:pPr>
            <w:r>
              <w:rPr>
                <w:lang w:val="en-US"/>
              </w:rPr>
              <w:lastRenderedPageBreak/>
              <w:t>C</w:t>
            </w:r>
            <w:r w:rsidR="00FC4126" w:rsidRPr="0054143A">
              <w:rPr>
                <w:lang w:val="en-US"/>
              </w:rPr>
              <w:t xml:space="preserve">onsider </w:t>
            </w:r>
            <w:r>
              <w:rPr>
                <w:lang w:val="en-US"/>
              </w:rPr>
              <w:t xml:space="preserve">also trials impact on </w:t>
            </w:r>
            <w:r w:rsidR="00FC4126" w:rsidRPr="0054143A">
              <w:rPr>
                <w:lang w:val="en-US"/>
              </w:rPr>
              <w:t>famil</w:t>
            </w:r>
            <w:r>
              <w:rPr>
                <w:lang w:val="en-US"/>
              </w:rPr>
              <w:t>ies</w:t>
            </w:r>
            <w:r w:rsidR="00FC4126" w:rsidRPr="0054143A">
              <w:rPr>
                <w:lang w:val="en-US"/>
              </w:rPr>
              <w:t xml:space="preserve"> </w:t>
            </w:r>
            <w:r>
              <w:rPr>
                <w:lang w:val="en-US"/>
              </w:rPr>
              <w:t>related to study feasibility –</w:t>
            </w:r>
            <w:r w:rsidR="00FC4126" w:rsidRPr="0054143A">
              <w:rPr>
                <w:lang w:val="en-US"/>
              </w:rPr>
              <w:t xml:space="preserve"> </w:t>
            </w:r>
            <w:r>
              <w:rPr>
                <w:lang w:val="en-US"/>
              </w:rPr>
              <w:t>consider</w:t>
            </w:r>
            <w:r w:rsidR="00FC4126" w:rsidRPr="0054143A">
              <w:rPr>
                <w:lang w:val="en-US"/>
              </w:rPr>
              <w:t xml:space="preserve"> planning around </w:t>
            </w:r>
            <w:r w:rsidRPr="00EE6217">
              <w:rPr>
                <w:lang w:val="en-US"/>
              </w:rPr>
              <w:t xml:space="preserve">school commitments, </w:t>
            </w:r>
            <w:r w:rsidRPr="0054143A">
              <w:rPr>
                <w:lang w:val="en-US"/>
              </w:rPr>
              <w:t>fa</w:t>
            </w:r>
            <w:r w:rsidRPr="00EE6217">
              <w:rPr>
                <w:lang w:val="en-US"/>
              </w:rPr>
              <w:t>mily schedule and</w:t>
            </w:r>
            <w:r>
              <w:rPr>
                <w:lang w:val="en-US"/>
              </w:rPr>
              <w:t xml:space="preserve"> </w:t>
            </w:r>
            <w:r w:rsidRPr="0054143A">
              <w:rPr>
                <w:lang w:val="en-US"/>
              </w:rPr>
              <w:t xml:space="preserve">potential </w:t>
            </w:r>
            <w:r w:rsidRPr="00EE6217">
              <w:rPr>
                <w:lang w:val="en-US"/>
              </w:rPr>
              <w:t>impact on siblings</w:t>
            </w:r>
            <w:r w:rsidR="00FC4126" w:rsidRPr="0054143A">
              <w:rPr>
                <w:lang w:val="en-US"/>
              </w:rPr>
              <w:t>.</w:t>
            </w:r>
          </w:p>
          <w:p w14:paraId="1BB75302" w14:textId="77777777" w:rsidR="00FC4126" w:rsidRDefault="00FC4126" w:rsidP="00FC4126">
            <w:pPr>
              <w:pStyle w:val="TabletextrowsAgency"/>
              <w:spacing w:line="240" w:lineRule="auto"/>
            </w:pPr>
            <w:r>
              <w:t xml:space="preserve">   </w:t>
            </w:r>
          </w:p>
          <w:p w14:paraId="37B6462B" w14:textId="6E3F2C6A" w:rsidR="00A1384B" w:rsidRDefault="00672DAE" w:rsidP="00711AB8">
            <w:pPr>
              <w:pStyle w:val="ListParagraph"/>
              <w:ind w:left="0"/>
              <w:rPr>
                <w:rFonts w:cs="Calibri"/>
                <w:lang w:eastAsia="fr-FR"/>
              </w:rPr>
            </w:pPr>
            <w:r w:rsidRPr="00672DAE">
              <w:rPr>
                <w:rFonts w:ascii="Verdana" w:hAnsi="Verdana"/>
                <w:b/>
                <w:sz w:val="18"/>
                <w:szCs w:val="18"/>
              </w:rPr>
              <w:t>Share learnings:</w:t>
            </w:r>
            <w:r w:rsidRPr="00672DAE">
              <w:rPr>
                <w:rFonts w:ascii="Verdana" w:hAnsi="Verdana"/>
                <w:sz w:val="18"/>
                <w:szCs w:val="18"/>
              </w:rPr>
              <w:t xml:space="preserve"> the possibility to share the findings from a preparedness </w:t>
            </w:r>
            <w:r w:rsidRPr="00A1384B">
              <w:rPr>
                <w:rFonts w:ascii="Verdana" w:hAnsi="Verdana"/>
                <w:sz w:val="18"/>
                <w:szCs w:val="18"/>
              </w:rPr>
              <w:t xml:space="preserve">exercise could be useful. Performing a thorough review exercise </w:t>
            </w:r>
            <w:r w:rsidR="00711AB8" w:rsidRPr="00672DAE">
              <w:rPr>
                <w:rFonts w:ascii="Verdana" w:hAnsi="Verdana"/>
                <w:sz w:val="18"/>
                <w:szCs w:val="18"/>
              </w:rPr>
              <w:t xml:space="preserve">will take some resources from Sponsors and the multiple stakeholders involved (sites, </w:t>
            </w:r>
            <w:r w:rsidR="00711AB8">
              <w:rPr>
                <w:rFonts w:ascii="Verdana" w:hAnsi="Verdana"/>
                <w:sz w:val="18"/>
                <w:szCs w:val="18"/>
              </w:rPr>
              <w:t xml:space="preserve">research </w:t>
            </w:r>
            <w:r w:rsidR="00711AB8" w:rsidRPr="00672DAE">
              <w:rPr>
                <w:rFonts w:ascii="Verdana" w:hAnsi="Verdana"/>
                <w:sz w:val="18"/>
                <w:szCs w:val="18"/>
              </w:rPr>
              <w:t>networks</w:t>
            </w:r>
            <w:r w:rsidR="00711AB8">
              <w:rPr>
                <w:rFonts w:ascii="Verdana" w:hAnsi="Verdana"/>
                <w:sz w:val="18"/>
                <w:szCs w:val="18"/>
              </w:rPr>
              <w:t>,</w:t>
            </w:r>
            <w:r w:rsidR="00711AB8" w:rsidRPr="00672DAE">
              <w:rPr>
                <w:rFonts w:ascii="Verdana" w:hAnsi="Verdana"/>
                <w:sz w:val="18"/>
                <w:szCs w:val="18"/>
              </w:rPr>
              <w:t xml:space="preserve"> patient groups etc.). A mechanism for sharing findings, e.g. an online database, categorized by condition, may help avoid duplication of efforts and would maximize use of resources.</w:t>
            </w:r>
            <w:r w:rsidR="00711AB8">
              <w:rPr>
                <w:rFonts w:ascii="Verdana" w:hAnsi="Verdana"/>
                <w:sz w:val="18"/>
                <w:szCs w:val="18"/>
              </w:rPr>
              <w:t xml:space="preserve"> </w:t>
            </w:r>
          </w:p>
          <w:p w14:paraId="28081A58" w14:textId="77777777" w:rsidR="002C1D88" w:rsidRDefault="002C1D88" w:rsidP="00672DAE">
            <w:pPr>
              <w:pStyle w:val="ListParagraph"/>
              <w:ind w:left="0"/>
              <w:rPr>
                <w:rFonts w:ascii="Verdana" w:hAnsi="Verdana"/>
                <w:sz w:val="18"/>
                <w:szCs w:val="18"/>
              </w:rPr>
            </w:pPr>
          </w:p>
          <w:p w14:paraId="59E77596" w14:textId="77777777" w:rsidR="002C1D88" w:rsidRPr="00672DAE" w:rsidRDefault="002C1D88" w:rsidP="00672DAE">
            <w:pPr>
              <w:pStyle w:val="ListParagraph"/>
              <w:ind w:left="0"/>
              <w:rPr>
                <w:rFonts w:ascii="Verdana" w:hAnsi="Verdana"/>
                <w:sz w:val="18"/>
                <w:szCs w:val="18"/>
              </w:rPr>
            </w:pPr>
          </w:p>
          <w:p w14:paraId="1F96F09B" w14:textId="77777777" w:rsidR="001F38E4" w:rsidRPr="00672DAE" w:rsidRDefault="001F38E4" w:rsidP="00672DAE">
            <w:pPr>
              <w:pStyle w:val="ListParagraph"/>
              <w:ind w:left="0"/>
              <w:rPr>
                <w:rFonts w:ascii="Verdana" w:hAnsi="Verdana"/>
                <w:sz w:val="18"/>
                <w:szCs w:val="18"/>
              </w:rPr>
            </w:pPr>
            <w:r w:rsidRPr="00672DAE">
              <w:rPr>
                <w:rFonts w:ascii="Verdana" w:hAnsi="Verdana"/>
                <w:sz w:val="18"/>
                <w:szCs w:val="18"/>
              </w:rPr>
              <w:t>In addition to these general comments EFPIA has detailed comments on the text, as shown below.</w:t>
            </w:r>
          </w:p>
          <w:p w14:paraId="7C994079" w14:textId="77777777" w:rsidR="001F38E4" w:rsidRPr="001F38E4" w:rsidRDefault="001F38E4" w:rsidP="00672DAE">
            <w:pPr>
              <w:pStyle w:val="TabletextrowsAgency"/>
              <w:spacing w:line="240" w:lineRule="auto"/>
              <w:jc w:val="both"/>
              <w:rPr>
                <w:lang w:val="en-US"/>
              </w:rPr>
            </w:pPr>
          </w:p>
          <w:p w14:paraId="1E4B5DD1" w14:textId="77777777" w:rsidR="00DC66FA" w:rsidRDefault="00DC66FA" w:rsidP="00672DAE">
            <w:pPr>
              <w:pStyle w:val="TabletextrowsAgency"/>
              <w:spacing w:line="240" w:lineRule="auto"/>
            </w:pPr>
          </w:p>
          <w:p w14:paraId="4C5AD824" w14:textId="77777777" w:rsidR="00DC66FA" w:rsidRDefault="00DC66FA" w:rsidP="00672DAE">
            <w:pPr>
              <w:pStyle w:val="TabletextrowsAgency"/>
              <w:spacing w:line="240" w:lineRule="auto"/>
            </w:pPr>
          </w:p>
        </w:tc>
        <w:tc>
          <w:tcPr>
            <w:tcW w:w="1643" w:type="pct"/>
            <w:shd w:val="clear" w:color="auto" w:fill="E1E3F2"/>
          </w:tcPr>
          <w:p w14:paraId="5422C647" w14:textId="77777777" w:rsidR="00542E8C" w:rsidRDefault="00542E8C" w:rsidP="00672DAE">
            <w:pPr>
              <w:pStyle w:val="TabletextrowsAgency"/>
              <w:spacing w:line="240" w:lineRule="auto"/>
            </w:pPr>
          </w:p>
        </w:tc>
      </w:tr>
    </w:tbl>
    <w:p w14:paraId="64D975F8" w14:textId="77777777" w:rsidR="00542E8C" w:rsidRPr="00B822FC" w:rsidRDefault="00542E8C">
      <w:pPr>
        <w:pStyle w:val="Heading1Agency"/>
        <w:pageBreakBefore/>
      </w:pPr>
      <w:r w:rsidRPr="00B822FC">
        <w:lastRenderedPageBreak/>
        <w:t>Specific comments on text</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1880"/>
        <w:gridCol w:w="2366"/>
        <w:gridCol w:w="5845"/>
        <w:gridCol w:w="4479"/>
      </w:tblGrid>
      <w:tr w:rsidR="00542E8C" w:rsidRPr="00F30925" w14:paraId="0E7645BF" w14:textId="77777777" w:rsidTr="00C23120">
        <w:trPr>
          <w:tblHeader/>
        </w:trPr>
        <w:tc>
          <w:tcPr>
            <w:tcW w:w="645" w:type="pct"/>
            <w:tcBorders>
              <w:top w:val="nil"/>
              <w:left w:val="nil"/>
              <w:bottom w:val="nil"/>
              <w:right w:val="nil"/>
              <w:tl2br w:val="nil"/>
              <w:tr2bl w:val="nil"/>
            </w:tcBorders>
            <w:shd w:val="clear" w:color="auto" w:fill="003399"/>
          </w:tcPr>
          <w:p w14:paraId="058F9FC3" w14:textId="77777777" w:rsidR="00542E8C" w:rsidRDefault="00542E8C" w:rsidP="00671BC9">
            <w:pPr>
              <w:pStyle w:val="TableheadingrowsAgency"/>
              <w:spacing w:after="0" w:line="240" w:lineRule="auto"/>
              <w:rPr>
                <w:b w:val="0"/>
              </w:rPr>
            </w:pPr>
            <w:r w:rsidRPr="00F30925">
              <w:rPr>
                <w:b w:val="0"/>
              </w:rPr>
              <w:t xml:space="preserve">Line </w:t>
            </w:r>
            <w:r>
              <w:rPr>
                <w:b w:val="0"/>
              </w:rPr>
              <w:t>number(s)</w:t>
            </w:r>
            <w:r w:rsidRPr="00F30925">
              <w:rPr>
                <w:b w:val="0"/>
              </w:rPr>
              <w:t xml:space="preserve"> of the </w:t>
            </w:r>
            <w:r>
              <w:rPr>
                <w:b w:val="0"/>
              </w:rPr>
              <w:t>relevant text</w:t>
            </w:r>
          </w:p>
          <w:p w14:paraId="71F0A832" w14:textId="77777777" w:rsidR="00542E8C" w:rsidRPr="00542E8C" w:rsidRDefault="00542E8C" w:rsidP="00671BC9">
            <w:pPr>
              <w:pStyle w:val="TableheadingrowsAgency"/>
              <w:spacing w:after="0" w:line="240" w:lineRule="auto"/>
              <w:rPr>
                <w:b w:val="0"/>
                <w:i/>
                <w:color w:val="339966"/>
              </w:rPr>
            </w:pPr>
            <w:r w:rsidRPr="00542E8C">
              <w:rPr>
                <w:b w:val="0"/>
                <w:i/>
                <w:color w:val="339966"/>
              </w:rPr>
              <w:t>(e.g. Lines 20-23)</w:t>
            </w:r>
          </w:p>
        </w:tc>
        <w:tc>
          <w:tcPr>
            <w:tcW w:w="812" w:type="pct"/>
            <w:tcBorders>
              <w:top w:val="nil"/>
              <w:left w:val="nil"/>
              <w:bottom w:val="nil"/>
              <w:right w:val="nil"/>
              <w:tl2br w:val="nil"/>
              <w:tr2bl w:val="nil"/>
            </w:tcBorders>
            <w:shd w:val="clear" w:color="auto" w:fill="003399"/>
          </w:tcPr>
          <w:p w14:paraId="38717462" w14:textId="77777777" w:rsidR="00542E8C" w:rsidRDefault="00542E8C" w:rsidP="00671BC9">
            <w:pPr>
              <w:pStyle w:val="TableheadingrowsAgency"/>
              <w:spacing w:after="0" w:line="240" w:lineRule="auto"/>
              <w:rPr>
                <w:b w:val="0"/>
              </w:rPr>
            </w:pPr>
            <w:r>
              <w:rPr>
                <w:b w:val="0"/>
              </w:rPr>
              <w:t>Stakeholder number</w:t>
            </w:r>
          </w:p>
          <w:p w14:paraId="738AB4EE" w14:textId="77777777" w:rsidR="00542E8C" w:rsidRDefault="00542E8C" w:rsidP="00671BC9">
            <w:pPr>
              <w:pStyle w:val="TableheadingrowsAgency"/>
              <w:spacing w:after="0" w:line="240" w:lineRule="auto"/>
              <w:rPr>
                <w:b w:val="0"/>
              </w:rPr>
            </w:pPr>
            <w:r w:rsidRPr="00542E8C">
              <w:rPr>
                <w:b w:val="0"/>
                <w:i/>
                <w:color w:val="339966"/>
              </w:rPr>
              <w:t>(To be completed by the Agency)</w:t>
            </w:r>
          </w:p>
        </w:tc>
        <w:tc>
          <w:tcPr>
            <w:tcW w:w="2006" w:type="pct"/>
            <w:tcBorders>
              <w:top w:val="nil"/>
              <w:left w:val="nil"/>
              <w:bottom w:val="nil"/>
              <w:right w:val="nil"/>
              <w:tl2br w:val="nil"/>
              <w:tr2bl w:val="nil"/>
            </w:tcBorders>
            <w:shd w:val="clear" w:color="auto" w:fill="003399"/>
          </w:tcPr>
          <w:p w14:paraId="2B4C0CCB" w14:textId="77777777" w:rsidR="00542E8C" w:rsidRDefault="00542E8C" w:rsidP="00671BC9">
            <w:pPr>
              <w:pStyle w:val="TableheadingrowsAgency"/>
              <w:spacing w:after="0" w:line="240" w:lineRule="auto"/>
              <w:rPr>
                <w:b w:val="0"/>
              </w:rPr>
            </w:pPr>
            <w:r>
              <w:rPr>
                <w:b w:val="0"/>
              </w:rPr>
              <w:t>Comment and r</w:t>
            </w:r>
            <w:r w:rsidRPr="00F30925">
              <w:rPr>
                <w:b w:val="0"/>
              </w:rPr>
              <w:t>ationale; proposed changes</w:t>
            </w:r>
          </w:p>
          <w:p w14:paraId="1F9384D1" w14:textId="77777777" w:rsidR="00542E8C" w:rsidRPr="00542E8C" w:rsidRDefault="00542E8C" w:rsidP="00671BC9">
            <w:pPr>
              <w:pStyle w:val="TableheadingrowsAgency"/>
              <w:spacing w:after="0" w:line="240" w:lineRule="auto"/>
              <w:rPr>
                <w:b w:val="0"/>
                <w:i/>
                <w:color w:val="339966"/>
              </w:rPr>
            </w:pPr>
            <w:r w:rsidRPr="00542E8C">
              <w:rPr>
                <w:b w:val="0"/>
                <w:i/>
                <w:color w:val="339966"/>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795AFAD2" w14:textId="77777777" w:rsidR="00542E8C" w:rsidRDefault="00542E8C" w:rsidP="00671BC9">
            <w:pPr>
              <w:pStyle w:val="TableheadingrowsAgency"/>
              <w:spacing w:after="0" w:line="240" w:lineRule="auto"/>
              <w:rPr>
                <w:b w:val="0"/>
              </w:rPr>
            </w:pPr>
            <w:r w:rsidRPr="00F30925">
              <w:rPr>
                <w:b w:val="0"/>
              </w:rPr>
              <w:t>Outcome</w:t>
            </w:r>
          </w:p>
          <w:p w14:paraId="325553A2" w14:textId="77777777" w:rsidR="00542E8C" w:rsidRPr="00F30925" w:rsidRDefault="00542E8C" w:rsidP="00671BC9">
            <w:pPr>
              <w:pStyle w:val="TableheadingrowsAgency"/>
              <w:spacing w:after="0" w:line="240" w:lineRule="auto"/>
              <w:rPr>
                <w:b w:val="0"/>
              </w:rPr>
            </w:pPr>
            <w:r w:rsidRPr="00542E8C">
              <w:rPr>
                <w:b w:val="0"/>
                <w:i/>
                <w:color w:val="339966"/>
              </w:rPr>
              <w:t>(To be completed by the Agency)</w:t>
            </w:r>
          </w:p>
        </w:tc>
      </w:tr>
      <w:tr w:rsidR="00261494" w14:paraId="00A04095" w14:textId="77777777" w:rsidTr="6EAD5A8F">
        <w:tc>
          <w:tcPr>
            <w:tcW w:w="645" w:type="pct"/>
            <w:shd w:val="clear" w:color="auto" w:fill="E1E3F2"/>
          </w:tcPr>
          <w:p w14:paraId="6A5E6655" w14:textId="77777777" w:rsidR="00261494" w:rsidRDefault="00261494" w:rsidP="00671BC9">
            <w:pPr>
              <w:pStyle w:val="TabletextrowsAgency"/>
              <w:spacing w:line="240" w:lineRule="auto"/>
            </w:pPr>
            <w:r>
              <w:t>Glossary</w:t>
            </w:r>
          </w:p>
          <w:p w14:paraId="4288C2B0" w14:textId="77777777" w:rsidR="00261494" w:rsidRDefault="00261494" w:rsidP="00671BC9">
            <w:pPr>
              <w:pStyle w:val="TabletextrowsAgency"/>
              <w:spacing w:line="240" w:lineRule="auto"/>
            </w:pPr>
          </w:p>
        </w:tc>
        <w:tc>
          <w:tcPr>
            <w:tcW w:w="812" w:type="pct"/>
            <w:shd w:val="clear" w:color="auto" w:fill="E1E3F2"/>
          </w:tcPr>
          <w:p w14:paraId="13A1C4CA" w14:textId="77777777" w:rsidR="00261494" w:rsidRDefault="00261494" w:rsidP="00671BC9">
            <w:pPr>
              <w:pStyle w:val="TabletextrowsAgency"/>
              <w:spacing w:line="240" w:lineRule="auto"/>
            </w:pPr>
          </w:p>
        </w:tc>
        <w:tc>
          <w:tcPr>
            <w:tcW w:w="2006" w:type="pct"/>
            <w:shd w:val="clear" w:color="auto" w:fill="E1E3F2"/>
          </w:tcPr>
          <w:p w14:paraId="1BAC1E01" w14:textId="77777777" w:rsidR="00E529C3" w:rsidRPr="00E37781" w:rsidRDefault="00E529C3" w:rsidP="00671BC9">
            <w:pPr>
              <w:pStyle w:val="TabletextrowsAgency"/>
              <w:spacing w:line="240" w:lineRule="auto"/>
            </w:pPr>
            <w:r w:rsidRPr="00E37781">
              <w:rPr>
                <w:b/>
              </w:rPr>
              <w:t>Comment:</w:t>
            </w:r>
            <w:r w:rsidRPr="00E37781">
              <w:t xml:space="preserve"> </w:t>
            </w:r>
          </w:p>
          <w:p w14:paraId="3507BBF2" w14:textId="77777777" w:rsidR="00E529C3" w:rsidRPr="00E37781" w:rsidRDefault="00E529C3" w:rsidP="00671BC9">
            <w:pPr>
              <w:pStyle w:val="TabletextrowsAgency"/>
              <w:spacing w:line="240" w:lineRule="auto"/>
            </w:pPr>
            <w:r w:rsidRPr="00E37781">
              <w:t xml:space="preserve">‘Drug development plans’: A generic term to mean Paediatric Investigation Plans (PIP), </w:t>
            </w:r>
            <w:proofErr w:type="spellStart"/>
            <w:r w:rsidRPr="00E37781">
              <w:t>Pediatric</w:t>
            </w:r>
            <w:proofErr w:type="spellEnd"/>
            <w:r w:rsidRPr="00E37781">
              <w:t xml:space="preserve"> Study Plans (PSP) and similar documents.</w:t>
            </w:r>
          </w:p>
          <w:p w14:paraId="04C1F382" w14:textId="77777777" w:rsidR="00E529C3" w:rsidRPr="00E37781" w:rsidRDefault="00E529C3" w:rsidP="00E529C3">
            <w:pPr>
              <w:pStyle w:val="TabletextrowsAgency"/>
              <w:spacing w:line="240" w:lineRule="auto"/>
              <w:rPr>
                <w:b/>
              </w:rPr>
            </w:pPr>
            <w:r w:rsidRPr="00E37781">
              <w:rPr>
                <w:b/>
              </w:rPr>
              <w:t>Proposed change (if any):</w:t>
            </w:r>
          </w:p>
          <w:p w14:paraId="1FA7655F" w14:textId="77777777" w:rsidR="00E529C3" w:rsidRPr="00E37781" w:rsidRDefault="00E529C3" w:rsidP="00E529C3">
            <w:pPr>
              <w:pStyle w:val="TabletextrowsAgency"/>
              <w:spacing w:line="240" w:lineRule="auto"/>
            </w:pPr>
            <w:r w:rsidRPr="00E37781">
              <w:rPr>
                <w:strike/>
                <w:lang w:val="en-US"/>
              </w:rPr>
              <w:t>Drug</w:t>
            </w:r>
            <w:r w:rsidRPr="00E37781">
              <w:rPr>
                <w:lang w:val="en-US"/>
              </w:rPr>
              <w:t xml:space="preserve"> </w:t>
            </w:r>
            <w:r w:rsidRPr="00E37781">
              <w:rPr>
                <w:b/>
                <w:i/>
                <w:u w:val="single"/>
                <w:lang w:val="en-US"/>
              </w:rPr>
              <w:t>Pediatric</w:t>
            </w:r>
            <w:r w:rsidRPr="00E37781">
              <w:rPr>
                <w:lang w:val="en-US"/>
              </w:rPr>
              <w:t xml:space="preserve"> development plans: A generic term to mean </w:t>
            </w:r>
            <w:r w:rsidRPr="00E37781">
              <w:rPr>
                <w:b/>
                <w:i/>
                <w:u w:val="single"/>
                <w:lang w:val="en-US"/>
              </w:rPr>
              <w:t>EU</w:t>
            </w:r>
            <w:r w:rsidRPr="00E37781">
              <w:rPr>
                <w:lang w:val="en-US"/>
              </w:rPr>
              <w:t xml:space="preserve"> Paediatric Investigation Plans (PIP), </w:t>
            </w:r>
            <w:r w:rsidRPr="00E37781">
              <w:rPr>
                <w:b/>
                <w:i/>
                <w:u w:val="single"/>
                <w:lang w:val="en-US"/>
              </w:rPr>
              <w:t>US</w:t>
            </w:r>
            <w:r w:rsidRPr="00E37781">
              <w:rPr>
                <w:lang w:val="en-US"/>
              </w:rPr>
              <w:t xml:space="preserve"> Pediatric Study Plans (PSP) and similar documents.</w:t>
            </w:r>
          </w:p>
          <w:p w14:paraId="73E8A841" w14:textId="77777777" w:rsidR="00CC4078" w:rsidRPr="00E37781" w:rsidRDefault="00CC4078" w:rsidP="00671BC9">
            <w:pPr>
              <w:pStyle w:val="TabletextrowsAgency"/>
              <w:spacing w:line="240" w:lineRule="auto"/>
            </w:pPr>
          </w:p>
          <w:p w14:paraId="3F8BAF0A" w14:textId="77777777" w:rsidR="00E37781" w:rsidRPr="00E37781" w:rsidRDefault="00E37781" w:rsidP="00E37781">
            <w:pPr>
              <w:pStyle w:val="TabletextrowsAgency"/>
              <w:spacing w:line="240" w:lineRule="auto"/>
            </w:pPr>
            <w:r w:rsidRPr="00E37781">
              <w:rPr>
                <w:b/>
              </w:rPr>
              <w:t>Comment:</w:t>
            </w:r>
            <w:r w:rsidRPr="00E37781">
              <w:t xml:space="preserve"> </w:t>
            </w:r>
          </w:p>
          <w:p w14:paraId="11A5B7EE" w14:textId="136C85B0" w:rsidR="00711AB8" w:rsidRPr="00E37781" w:rsidRDefault="00E37781" w:rsidP="00E37781">
            <w:pPr>
              <w:pStyle w:val="TabletextrowsAgency"/>
              <w:spacing w:line="240" w:lineRule="auto"/>
            </w:pPr>
            <w:r w:rsidRPr="00E37781">
              <w:t>‘</w:t>
            </w:r>
            <w:r w:rsidRPr="00E37781">
              <w:rPr>
                <w:i/>
              </w:rPr>
              <w:t>Sponsor readiness</w:t>
            </w:r>
            <w:r w:rsidRPr="00E37781">
              <w:t>’:</w:t>
            </w:r>
            <w:r w:rsidR="00711AB8">
              <w:t xml:space="preserve"> </w:t>
            </w:r>
          </w:p>
          <w:p w14:paraId="23F24C15" w14:textId="77777777" w:rsidR="00E37781" w:rsidRPr="00E37781" w:rsidRDefault="00E37781" w:rsidP="00E37781">
            <w:pPr>
              <w:pStyle w:val="TabletextrowsAgency"/>
              <w:spacing w:line="240" w:lineRule="auto"/>
            </w:pPr>
            <w:r w:rsidRPr="00E37781">
              <w:t xml:space="preserve">Recommend revising this to reflect the fact that sponsor readiness is much more than “respecting governance norms and promoting efficiency.”  Sponsors conduct paediatric trials in the context of society generally, and specifically in the context of laws (which are complied with, not merely respected), and the medical and scientific community (which requires that studies be scientifically sound and valid, and conducted based on widely accepted ethical principles).  </w:t>
            </w:r>
          </w:p>
          <w:p w14:paraId="215D8D15" w14:textId="77777777" w:rsidR="00E37781" w:rsidRPr="00E37781" w:rsidRDefault="00E37781" w:rsidP="00E37781">
            <w:pPr>
              <w:pStyle w:val="TabletextrowsAgency"/>
              <w:spacing w:line="240" w:lineRule="auto"/>
              <w:rPr>
                <w:b/>
              </w:rPr>
            </w:pPr>
            <w:r w:rsidRPr="00E37781">
              <w:rPr>
                <w:b/>
              </w:rPr>
              <w:t>Proposed change:</w:t>
            </w:r>
          </w:p>
          <w:p w14:paraId="1CFA3519" w14:textId="77777777" w:rsidR="00E37781" w:rsidRDefault="00E37781" w:rsidP="00E37781">
            <w:pPr>
              <w:pStyle w:val="Default"/>
              <w:rPr>
                <w:sz w:val="18"/>
                <w:szCs w:val="18"/>
              </w:rPr>
            </w:pPr>
            <w:r w:rsidRPr="00E37781">
              <w:rPr>
                <w:sz w:val="18"/>
                <w:szCs w:val="18"/>
                <w:lang w:val="en-GB"/>
              </w:rPr>
              <w:t xml:space="preserve">A collection of measures taken by a sponsor to allow them to open and conduct a study </w:t>
            </w:r>
            <w:r w:rsidRPr="00E37781">
              <w:rPr>
                <w:strike/>
                <w:sz w:val="18"/>
                <w:szCs w:val="18"/>
                <w:lang w:val="en-GB"/>
              </w:rPr>
              <w:t>while respecting governance norms and promoting</w:t>
            </w:r>
            <w:r w:rsidRPr="00E37781">
              <w:rPr>
                <w:sz w:val="18"/>
                <w:szCs w:val="18"/>
                <w:lang w:val="en-GB"/>
              </w:rPr>
              <w:t xml:space="preserve"> </w:t>
            </w:r>
            <w:r w:rsidRPr="00E37781">
              <w:rPr>
                <w:b/>
                <w:i/>
                <w:sz w:val="18"/>
                <w:szCs w:val="18"/>
                <w:u w:val="single"/>
                <w:lang w:val="en-GB"/>
              </w:rPr>
              <w:t>in a manner that complies with applicable laws and regulations, is scientifically rigorous, endeavours to</w:t>
            </w:r>
            <w:r w:rsidRPr="00E37781">
              <w:rPr>
                <w:b/>
                <w:i/>
                <w:sz w:val="18"/>
                <w:szCs w:val="18"/>
                <w:u w:val="single"/>
              </w:rPr>
              <w:t xml:space="preserve"> provide usable data for regulatory decision making, is consistent with internationally accepted ethical principles, and promotes</w:t>
            </w:r>
            <w:r w:rsidRPr="00E37781">
              <w:rPr>
                <w:b/>
                <w:i/>
                <w:sz w:val="18"/>
                <w:szCs w:val="18"/>
              </w:rPr>
              <w:t xml:space="preserve"> </w:t>
            </w:r>
            <w:r w:rsidRPr="00E37781">
              <w:rPr>
                <w:sz w:val="18"/>
                <w:szCs w:val="18"/>
              </w:rPr>
              <w:t>efficiency.</w:t>
            </w:r>
          </w:p>
          <w:p w14:paraId="45D3CB16" w14:textId="77777777" w:rsidR="00CC4078" w:rsidRDefault="00CC4078" w:rsidP="00E37781">
            <w:pPr>
              <w:pStyle w:val="Default"/>
              <w:rPr>
                <w:sz w:val="18"/>
                <w:szCs w:val="18"/>
              </w:rPr>
            </w:pPr>
          </w:p>
          <w:p w14:paraId="6922DE03" w14:textId="77777777" w:rsidR="00CC4078" w:rsidRPr="00CC4078" w:rsidRDefault="00CC4078" w:rsidP="00E37781">
            <w:pPr>
              <w:pStyle w:val="Default"/>
              <w:rPr>
                <w:b/>
                <w:sz w:val="18"/>
                <w:szCs w:val="18"/>
                <w:lang w:val="en-GB"/>
              </w:rPr>
            </w:pPr>
            <w:r w:rsidRPr="00CC4078">
              <w:rPr>
                <w:b/>
                <w:sz w:val="18"/>
                <w:szCs w:val="18"/>
                <w:lang w:val="en-GB"/>
              </w:rPr>
              <w:t>Comment:</w:t>
            </w:r>
          </w:p>
          <w:p w14:paraId="782396EE" w14:textId="696820B7" w:rsidR="00711AB8" w:rsidRDefault="00CC4078" w:rsidP="00CC4078">
            <w:pPr>
              <w:pStyle w:val="TabletextrowsAgency"/>
              <w:spacing w:line="240" w:lineRule="auto"/>
            </w:pPr>
            <w:r w:rsidRPr="00CC4078">
              <w:t>Study design - For both adult and paediatric studies, it is generally universally accepted in bioethics that “minimizing the burden on study participants” is not enough for most studies –</w:t>
            </w:r>
            <w:r w:rsidR="00711AB8">
              <w:t xml:space="preserve"> </w:t>
            </w:r>
            <w:r w:rsidR="00711AB8" w:rsidRPr="00CC4078">
              <w:t xml:space="preserve">that only addresses the principle of non-maleficence, it does not address the ethical principle of </w:t>
            </w:r>
            <w:r w:rsidR="00711AB8" w:rsidRPr="00CC4078">
              <w:lastRenderedPageBreak/>
              <w:t xml:space="preserve">beneficence (or the joint principle of beneficence as described in the Belmont Report).  For clinical trials generally, the goal should be to minimize risks and to maximize the potential for benefit to the extent possible.  In paediatrics, the beneficence principle goes even further, for studies that involve more than low risk/burden there must be a prospect of direct benefit to the individual paediatric research participants that is commensurate with other treatments available to the child.   </w:t>
            </w:r>
            <w:r w:rsidRPr="00CC4078">
              <w:t xml:space="preserve"> </w:t>
            </w:r>
          </w:p>
          <w:p w14:paraId="560ED510" w14:textId="77777777" w:rsidR="00CC4078" w:rsidRPr="00CC4078" w:rsidRDefault="00CC4078" w:rsidP="00CC4078">
            <w:pPr>
              <w:pStyle w:val="TabletextrowsAgency"/>
              <w:spacing w:line="240" w:lineRule="auto"/>
              <w:rPr>
                <w:b/>
              </w:rPr>
            </w:pPr>
            <w:r w:rsidRPr="00CC4078">
              <w:rPr>
                <w:b/>
              </w:rPr>
              <w:t>Proposed change:</w:t>
            </w:r>
          </w:p>
          <w:p w14:paraId="12109976" w14:textId="77777777" w:rsidR="00CC4078" w:rsidRDefault="00CC4078" w:rsidP="00CC4078">
            <w:pPr>
              <w:pStyle w:val="Default"/>
              <w:rPr>
                <w:b/>
                <w:i/>
                <w:sz w:val="18"/>
                <w:szCs w:val="18"/>
                <w:u w:val="single"/>
                <w:lang w:val="en-GB"/>
              </w:rPr>
            </w:pPr>
            <w:r w:rsidRPr="00CC4078">
              <w:rPr>
                <w:b/>
                <w:i/>
                <w:sz w:val="18"/>
                <w:szCs w:val="18"/>
                <w:u w:val="single"/>
                <w:lang w:val="en-GB"/>
              </w:rPr>
              <w:t xml:space="preserve">Paediatric </w:t>
            </w:r>
            <w:r w:rsidRPr="00CC4078">
              <w:rPr>
                <w:sz w:val="18"/>
                <w:szCs w:val="18"/>
                <w:lang w:val="en-GB"/>
              </w:rPr>
              <w:t>study design</w:t>
            </w:r>
            <w:r>
              <w:rPr>
                <w:sz w:val="18"/>
                <w:szCs w:val="18"/>
                <w:lang w:val="en-GB"/>
              </w:rPr>
              <w:t xml:space="preserve"> - </w:t>
            </w:r>
            <w:r w:rsidRPr="00CC4078">
              <w:rPr>
                <w:sz w:val="18"/>
                <w:szCs w:val="18"/>
                <w:lang w:val="en-GB"/>
              </w:rPr>
              <w:t xml:space="preserve"> </w:t>
            </w:r>
            <w:r>
              <w:rPr>
                <w:sz w:val="18"/>
                <w:szCs w:val="18"/>
                <w:lang w:val="en-GB"/>
              </w:rPr>
              <w:t>T</w:t>
            </w:r>
            <w:r w:rsidRPr="00CC4078">
              <w:rPr>
                <w:sz w:val="18"/>
                <w:szCs w:val="18"/>
                <w:lang w:val="en-GB"/>
              </w:rPr>
              <w:t xml:space="preserve">he selection of methods to answer a research question reliably (or set of research questions) in a manner that minimizes the </w:t>
            </w:r>
            <w:r w:rsidRPr="002173EC">
              <w:rPr>
                <w:b/>
                <w:i/>
                <w:sz w:val="18"/>
                <w:szCs w:val="18"/>
                <w:u w:val="single"/>
                <w:lang w:val="en-GB"/>
              </w:rPr>
              <w:t>risks and</w:t>
            </w:r>
            <w:r w:rsidRPr="00CC4078">
              <w:rPr>
                <w:sz w:val="18"/>
                <w:szCs w:val="18"/>
                <w:lang w:val="en-GB"/>
              </w:rPr>
              <w:t xml:space="preserve"> burden</w:t>
            </w:r>
            <w:r w:rsidRPr="002173EC">
              <w:rPr>
                <w:b/>
                <w:i/>
                <w:sz w:val="18"/>
                <w:szCs w:val="18"/>
                <w:u w:val="single"/>
                <w:lang w:val="en-GB"/>
              </w:rPr>
              <w:t>s</w:t>
            </w:r>
            <w:r w:rsidRPr="00CC4078">
              <w:rPr>
                <w:sz w:val="18"/>
                <w:szCs w:val="18"/>
                <w:lang w:val="en-GB"/>
              </w:rPr>
              <w:t xml:space="preserve"> </w:t>
            </w:r>
            <w:r w:rsidR="002173EC" w:rsidRPr="002173EC">
              <w:rPr>
                <w:strike/>
                <w:sz w:val="18"/>
                <w:szCs w:val="18"/>
                <w:lang w:val="en-GB"/>
              </w:rPr>
              <w:t>on</w:t>
            </w:r>
            <w:r w:rsidR="002173EC">
              <w:rPr>
                <w:sz w:val="18"/>
                <w:szCs w:val="18"/>
                <w:lang w:val="en-GB"/>
              </w:rPr>
              <w:t xml:space="preserve"> </w:t>
            </w:r>
            <w:r w:rsidRPr="002173EC">
              <w:rPr>
                <w:b/>
                <w:i/>
                <w:sz w:val="18"/>
                <w:szCs w:val="18"/>
                <w:u w:val="single"/>
                <w:lang w:val="en-GB"/>
              </w:rPr>
              <w:t>to</w:t>
            </w:r>
            <w:r w:rsidRPr="00CC4078">
              <w:rPr>
                <w:sz w:val="18"/>
                <w:szCs w:val="18"/>
                <w:lang w:val="en-GB"/>
              </w:rPr>
              <w:t xml:space="preserve"> study participants </w:t>
            </w:r>
            <w:r w:rsidRPr="002173EC">
              <w:rPr>
                <w:b/>
                <w:i/>
                <w:sz w:val="18"/>
                <w:szCs w:val="18"/>
                <w:u w:val="single"/>
                <w:lang w:val="en-GB"/>
              </w:rPr>
              <w:t>and, when the risks and benefits are not low, that maximizes the potential for direct benefits to the individual paediatric research participants so that they are comparable to other treatments available to them.</w:t>
            </w:r>
          </w:p>
          <w:p w14:paraId="21DC04C2" w14:textId="77777777" w:rsidR="002173EC" w:rsidRDefault="002173EC" w:rsidP="00CC4078">
            <w:pPr>
              <w:pStyle w:val="Default"/>
              <w:rPr>
                <w:b/>
                <w:i/>
                <w:sz w:val="18"/>
                <w:szCs w:val="18"/>
                <w:u w:val="single"/>
                <w:lang w:val="en-GB"/>
              </w:rPr>
            </w:pPr>
          </w:p>
          <w:p w14:paraId="10AF457F" w14:textId="77777777" w:rsidR="002173EC" w:rsidRPr="00E37781" w:rsidRDefault="002173EC" w:rsidP="002173EC">
            <w:pPr>
              <w:pStyle w:val="TabletextrowsAgency"/>
              <w:spacing w:line="240" w:lineRule="auto"/>
            </w:pPr>
            <w:r w:rsidRPr="00E37781">
              <w:rPr>
                <w:b/>
              </w:rPr>
              <w:t>Comment:</w:t>
            </w:r>
            <w:r w:rsidRPr="00E37781">
              <w:t xml:space="preserve"> </w:t>
            </w:r>
          </w:p>
          <w:p w14:paraId="2F09C366" w14:textId="77777777" w:rsidR="002173EC" w:rsidRPr="00E37781" w:rsidRDefault="002173EC" w:rsidP="002173EC">
            <w:pPr>
              <w:pStyle w:val="TabletextrowsAgency"/>
              <w:spacing w:line="240" w:lineRule="auto"/>
            </w:pPr>
            <w:r w:rsidRPr="00E37781">
              <w:rPr>
                <w:i/>
              </w:rPr>
              <w:t>‘Trial preparedness’</w:t>
            </w:r>
            <w:r w:rsidRPr="00E37781">
              <w:t>: This would seem to be trial feasibility rather than preparedness.</w:t>
            </w:r>
            <w:r w:rsidR="002C1D88">
              <w:t xml:space="preserve"> Please clarify.</w:t>
            </w:r>
          </w:p>
          <w:p w14:paraId="2499E49E" w14:textId="77777777" w:rsidR="00FD1C0C" w:rsidRDefault="00FD1C0C" w:rsidP="00671BC9">
            <w:pPr>
              <w:pStyle w:val="TabletextrowsAgency"/>
              <w:spacing w:line="240" w:lineRule="auto"/>
              <w:rPr>
                <w:b/>
              </w:rPr>
            </w:pPr>
          </w:p>
          <w:p w14:paraId="3EE43C98" w14:textId="77777777" w:rsidR="00E34FD8" w:rsidRDefault="00E34FD8" w:rsidP="00671BC9">
            <w:pPr>
              <w:pStyle w:val="TabletextrowsAgency"/>
              <w:spacing w:line="240" w:lineRule="auto"/>
              <w:rPr>
                <w:b/>
              </w:rPr>
            </w:pPr>
            <w:r>
              <w:rPr>
                <w:b/>
              </w:rPr>
              <w:t>Comment:</w:t>
            </w:r>
          </w:p>
          <w:p w14:paraId="54F559BA" w14:textId="77777777" w:rsidR="00E34FD8" w:rsidRPr="00E34FD8" w:rsidRDefault="00E34FD8" w:rsidP="00671BC9">
            <w:pPr>
              <w:pStyle w:val="TabletextrowsAgency"/>
              <w:spacing w:line="240" w:lineRule="auto"/>
            </w:pPr>
            <w:r w:rsidRPr="00E34FD8">
              <w:t>Knowing the scope of the document, it would be useful to add the term ‘feasibility’ and its definition to the glossary.</w:t>
            </w:r>
          </w:p>
          <w:p w14:paraId="63800B7C" w14:textId="77777777" w:rsidR="00E34FD8" w:rsidRPr="00E37781" w:rsidRDefault="00E34FD8" w:rsidP="00671BC9">
            <w:pPr>
              <w:pStyle w:val="TabletextrowsAgency"/>
              <w:spacing w:line="240" w:lineRule="auto"/>
              <w:rPr>
                <w:b/>
              </w:rPr>
            </w:pPr>
          </w:p>
        </w:tc>
        <w:tc>
          <w:tcPr>
            <w:tcW w:w="1537" w:type="pct"/>
            <w:shd w:val="clear" w:color="auto" w:fill="E1E3F2"/>
          </w:tcPr>
          <w:p w14:paraId="424588DC" w14:textId="77777777" w:rsidR="00261494" w:rsidRDefault="00261494" w:rsidP="00671BC9">
            <w:pPr>
              <w:pStyle w:val="TabletextrowsAgency"/>
              <w:spacing w:line="240" w:lineRule="auto"/>
            </w:pPr>
          </w:p>
        </w:tc>
      </w:tr>
      <w:tr w:rsidR="00FD1C0C" w14:paraId="2564FE16" w14:textId="77777777" w:rsidTr="6EAD5A8F">
        <w:tc>
          <w:tcPr>
            <w:tcW w:w="645" w:type="pct"/>
            <w:shd w:val="clear" w:color="auto" w:fill="E1E3F2"/>
          </w:tcPr>
          <w:p w14:paraId="1EDA53BF" w14:textId="77777777" w:rsidR="00FD1C0C" w:rsidRDefault="00FD1C0C" w:rsidP="00200448">
            <w:pPr>
              <w:pStyle w:val="TabletextrowsAgency"/>
              <w:spacing w:line="240" w:lineRule="auto"/>
            </w:pPr>
            <w:r>
              <w:t>Section 1</w:t>
            </w:r>
          </w:p>
          <w:p w14:paraId="38CB8208" w14:textId="77777777" w:rsidR="00FD1C0C" w:rsidRDefault="00FD1C0C" w:rsidP="00200448">
            <w:pPr>
              <w:pStyle w:val="TabletextrowsAgency"/>
              <w:spacing w:line="240" w:lineRule="auto"/>
            </w:pPr>
          </w:p>
          <w:p w14:paraId="7248425C" w14:textId="77777777" w:rsidR="00FD1C0C" w:rsidRDefault="00FD1C0C" w:rsidP="00200448">
            <w:pPr>
              <w:pStyle w:val="TabletextrowsAgency"/>
              <w:spacing w:line="240" w:lineRule="auto"/>
            </w:pPr>
          </w:p>
        </w:tc>
        <w:tc>
          <w:tcPr>
            <w:tcW w:w="812" w:type="pct"/>
            <w:shd w:val="clear" w:color="auto" w:fill="E1E3F2"/>
          </w:tcPr>
          <w:p w14:paraId="5926B6A9" w14:textId="77777777" w:rsidR="00FD1C0C" w:rsidRDefault="00FD1C0C" w:rsidP="00200448">
            <w:pPr>
              <w:pStyle w:val="TabletextrowsAgency"/>
              <w:spacing w:line="240" w:lineRule="auto"/>
            </w:pPr>
          </w:p>
        </w:tc>
        <w:tc>
          <w:tcPr>
            <w:tcW w:w="2006" w:type="pct"/>
            <w:shd w:val="clear" w:color="auto" w:fill="E1E3F2"/>
          </w:tcPr>
          <w:p w14:paraId="3D3A5952" w14:textId="77777777" w:rsidR="00FD1C0C" w:rsidRDefault="00FD1C0C" w:rsidP="00200448">
            <w:pPr>
              <w:pStyle w:val="TabletextrowsAgency"/>
              <w:spacing w:line="240" w:lineRule="auto"/>
            </w:pPr>
            <w:r w:rsidRPr="00671BC9">
              <w:rPr>
                <w:b/>
              </w:rPr>
              <w:t>Comment:</w:t>
            </w:r>
            <w:r>
              <w:t xml:space="preserve"> </w:t>
            </w:r>
          </w:p>
          <w:p w14:paraId="02817629" w14:textId="77777777" w:rsidR="00ED2D06" w:rsidRDefault="00ED2D06" w:rsidP="00200448">
            <w:pPr>
              <w:pStyle w:val="TabletextrowsAgency"/>
              <w:spacing w:line="240" w:lineRule="auto"/>
            </w:pPr>
            <w:r w:rsidRPr="00ED2D06">
              <w:rPr>
                <w:i/>
              </w:rPr>
              <w:t>Aim and scope of the document</w:t>
            </w:r>
            <w:r>
              <w:t xml:space="preserve">: We recommend revising the section to have it more </w:t>
            </w:r>
            <w:r w:rsidR="00427ABC">
              <w:t xml:space="preserve">simplistic and </w:t>
            </w:r>
            <w:r>
              <w:t xml:space="preserve">in line with the scope of the document </w:t>
            </w:r>
            <w:r w:rsidR="00427ABC">
              <w:t xml:space="preserve">as clearly detailed </w:t>
            </w:r>
            <w:r>
              <w:t>in the first paragraph which outlines recommendations for trial preparedness.</w:t>
            </w:r>
          </w:p>
          <w:p w14:paraId="3B9EAE6E" w14:textId="77777777" w:rsidR="00ED2D06" w:rsidRPr="00FD1C0C" w:rsidRDefault="00ED2D06" w:rsidP="00200448">
            <w:pPr>
              <w:pStyle w:val="TabletextrowsAgency"/>
              <w:spacing w:line="240" w:lineRule="auto"/>
            </w:pPr>
          </w:p>
          <w:p w14:paraId="519679E5" w14:textId="77777777" w:rsidR="00FD1C0C" w:rsidRDefault="00FD1C0C" w:rsidP="00200448">
            <w:pPr>
              <w:pStyle w:val="TabletextrowsAgency"/>
              <w:spacing w:line="240" w:lineRule="auto"/>
            </w:pPr>
            <w:r>
              <w:t xml:space="preserve">Study and trial are used interchangeably throughout the document however the term “Trial Preparedness” as defined in this section appears to be a broader term that could be related to a larger program of studies to support a particular </w:t>
            </w:r>
            <w:r>
              <w:lastRenderedPageBreak/>
              <w:t>investigational product. We recommend to clearly use trial or study and be consistent in what is meant by this term.</w:t>
            </w:r>
          </w:p>
          <w:p w14:paraId="14CF1F0F" w14:textId="77777777" w:rsidR="00F95DC1" w:rsidRDefault="00F95DC1" w:rsidP="00200448">
            <w:pPr>
              <w:pStyle w:val="TabletextrowsAgency"/>
              <w:spacing w:line="240" w:lineRule="auto"/>
            </w:pPr>
          </w:p>
          <w:p w14:paraId="68E74642" w14:textId="77777777" w:rsidR="00F95DC1" w:rsidRPr="00F95DC1" w:rsidRDefault="00F95DC1" w:rsidP="00200448">
            <w:pPr>
              <w:pStyle w:val="TabletextrowsAgency"/>
              <w:spacing w:line="240" w:lineRule="auto"/>
              <w:rPr>
                <w:b/>
              </w:rPr>
            </w:pPr>
            <w:r w:rsidRPr="00F95DC1">
              <w:rPr>
                <w:b/>
              </w:rPr>
              <w:t>Comment:</w:t>
            </w:r>
          </w:p>
          <w:p w14:paraId="0B7F3A94" w14:textId="77777777" w:rsidR="00F95DC1" w:rsidRDefault="00F95DC1" w:rsidP="00200448">
            <w:pPr>
              <w:pStyle w:val="TabletextrowsAgency"/>
              <w:spacing w:line="240" w:lineRule="auto"/>
            </w:pPr>
            <w:r>
              <w:t>It is s</w:t>
            </w:r>
            <w:r w:rsidRPr="00BF0BB1">
              <w:t>uggest</w:t>
            </w:r>
            <w:r>
              <w:t>ed</w:t>
            </w:r>
            <w:r w:rsidRPr="00BF0BB1">
              <w:t xml:space="preserve"> to include neonates in the following sentence, as neonates have additional specificities to address above that of infants.</w:t>
            </w:r>
          </w:p>
          <w:p w14:paraId="2AF7091F" w14:textId="77777777" w:rsidR="00F95DC1" w:rsidRDefault="00F95DC1" w:rsidP="00200448">
            <w:pPr>
              <w:pStyle w:val="TabletextrowsAgency"/>
              <w:spacing w:line="240" w:lineRule="auto"/>
            </w:pPr>
          </w:p>
          <w:p w14:paraId="6225BD6E" w14:textId="77777777" w:rsidR="00F95DC1" w:rsidRPr="00F95DC1" w:rsidRDefault="00F95DC1" w:rsidP="00200448">
            <w:pPr>
              <w:pStyle w:val="TabletextrowsAgency"/>
              <w:spacing w:line="240" w:lineRule="auto"/>
              <w:rPr>
                <w:b/>
              </w:rPr>
            </w:pPr>
            <w:r w:rsidRPr="00F95DC1">
              <w:rPr>
                <w:b/>
              </w:rPr>
              <w:t>Proposed change:</w:t>
            </w:r>
          </w:p>
          <w:p w14:paraId="5CE116A0" w14:textId="77777777" w:rsidR="00F95DC1" w:rsidRDefault="00F95DC1" w:rsidP="00200448">
            <w:pPr>
              <w:pStyle w:val="TabletextrowsAgency"/>
              <w:spacing w:line="240" w:lineRule="auto"/>
            </w:pPr>
            <w:r>
              <w:t>Design needs to take account of the specificities of</w:t>
            </w:r>
            <w:r w:rsidRPr="00BF0BB1">
              <w:t xml:space="preserve"> </w:t>
            </w:r>
            <w:r w:rsidRPr="00F95DC1">
              <w:rPr>
                <w:b/>
                <w:i/>
                <w:u w:val="single"/>
              </w:rPr>
              <w:t>neonates</w:t>
            </w:r>
            <w:r>
              <w:rPr>
                <w:b/>
                <w:i/>
                <w:u w:val="single"/>
              </w:rPr>
              <w:t>,</w:t>
            </w:r>
            <w:r w:rsidRPr="00F95DC1">
              <w:rPr>
                <w:b/>
                <w:i/>
                <w:u w:val="single"/>
              </w:rPr>
              <w:t xml:space="preserve"> </w:t>
            </w:r>
            <w:r>
              <w:t>infants, children and young people while maximising the use of extant data…</w:t>
            </w:r>
          </w:p>
          <w:p w14:paraId="422DE705" w14:textId="77777777" w:rsidR="00FD1C0C" w:rsidRPr="00671BC9" w:rsidRDefault="00FD1C0C" w:rsidP="00200448">
            <w:pPr>
              <w:pStyle w:val="TabletextrowsAgency"/>
              <w:spacing w:line="240" w:lineRule="auto"/>
              <w:rPr>
                <w:b/>
              </w:rPr>
            </w:pPr>
          </w:p>
        </w:tc>
        <w:tc>
          <w:tcPr>
            <w:tcW w:w="1537" w:type="pct"/>
            <w:shd w:val="clear" w:color="auto" w:fill="E1E3F2"/>
          </w:tcPr>
          <w:p w14:paraId="76047E0F" w14:textId="77777777" w:rsidR="00FD1C0C" w:rsidRDefault="00FD1C0C" w:rsidP="00200448">
            <w:pPr>
              <w:pStyle w:val="TabletextrowsAgency"/>
              <w:spacing w:line="240" w:lineRule="auto"/>
            </w:pPr>
          </w:p>
        </w:tc>
      </w:tr>
      <w:tr w:rsidR="0048683D" w14:paraId="57739396" w14:textId="77777777" w:rsidTr="6EAD5A8F">
        <w:tc>
          <w:tcPr>
            <w:tcW w:w="645" w:type="pct"/>
            <w:shd w:val="clear" w:color="auto" w:fill="E1E3F2"/>
          </w:tcPr>
          <w:p w14:paraId="2E74568E" w14:textId="77777777" w:rsidR="0048683D" w:rsidRDefault="0048683D" w:rsidP="00671BC9">
            <w:pPr>
              <w:pStyle w:val="TabletextrowsAgency"/>
              <w:spacing w:line="240" w:lineRule="auto"/>
            </w:pPr>
            <w:r>
              <w:t>Section 2</w:t>
            </w:r>
          </w:p>
        </w:tc>
        <w:tc>
          <w:tcPr>
            <w:tcW w:w="812" w:type="pct"/>
            <w:shd w:val="clear" w:color="auto" w:fill="E1E3F2"/>
          </w:tcPr>
          <w:p w14:paraId="402940C8" w14:textId="77777777" w:rsidR="0048683D" w:rsidRDefault="0048683D" w:rsidP="00671BC9">
            <w:pPr>
              <w:pStyle w:val="TabletextrowsAgency"/>
              <w:spacing w:line="240" w:lineRule="auto"/>
            </w:pPr>
          </w:p>
        </w:tc>
        <w:tc>
          <w:tcPr>
            <w:tcW w:w="2006" w:type="pct"/>
            <w:shd w:val="clear" w:color="auto" w:fill="E1E3F2"/>
          </w:tcPr>
          <w:p w14:paraId="09A6FF2B" w14:textId="77777777" w:rsidR="0048683D" w:rsidRPr="0048683D" w:rsidRDefault="0048683D" w:rsidP="00671BC9">
            <w:pPr>
              <w:pStyle w:val="TabletextrowsAgency"/>
              <w:spacing w:line="240" w:lineRule="auto"/>
            </w:pPr>
            <w:r w:rsidRPr="00671BC9">
              <w:rPr>
                <w:b/>
              </w:rPr>
              <w:t>Comment:</w:t>
            </w:r>
            <w:r>
              <w:t xml:space="preserve"> </w:t>
            </w:r>
          </w:p>
          <w:p w14:paraId="6697C52C" w14:textId="77777777" w:rsidR="0048683D" w:rsidRDefault="0048683D" w:rsidP="00671BC9">
            <w:pPr>
              <w:pStyle w:val="TabletextrowsAgency"/>
              <w:spacing w:line="240" w:lineRule="auto"/>
              <w:rPr>
                <w:b/>
              </w:rPr>
            </w:pPr>
            <w:r>
              <w:t>‘</w:t>
            </w:r>
            <w:r w:rsidRPr="0048683D">
              <w:rPr>
                <w:i/>
              </w:rPr>
              <w:t>The survey specifically mentioned the often limited number of eligible paediatric patients</w:t>
            </w:r>
            <w:r>
              <w:rPr>
                <w:i/>
              </w:rPr>
              <w:t>…’</w:t>
            </w:r>
          </w:p>
          <w:p w14:paraId="392EFB9E" w14:textId="77777777" w:rsidR="006151C2" w:rsidRPr="00E529C3" w:rsidRDefault="00E4773A" w:rsidP="006151C2">
            <w:pPr>
              <w:pStyle w:val="TabletextrowsAgency"/>
              <w:spacing w:line="240" w:lineRule="auto"/>
            </w:pPr>
            <w:r>
              <w:t xml:space="preserve">Obviously the </w:t>
            </w:r>
            <w:r w:rsidR="0048683D">
              <w:t xml:space="preserve">survey </w:t>
            </w:r>
            <w:r>
              <w:t xml:space="preserve">here refers </w:t>
            </w:r>
            <w:r w:rsidR="006151C2">
              <w:t xml:space="preserve">to </w:t>
            </w:r>
            <w:r>
              <w:t xml:space="preserve">was used to develop this document and is used further in section 5. </w:t>
            </w:r>
            <w:r w:rsidR="006151C2" w:rsidRPr="00E529C3">
              <w:t>Since the survey was not mentioned in previous sec</w:t>
            </w:r>
            <w:r w:rsidR="006151C2">
              <w:t>tions, we suggest either</w:t>
            </w:r>
            <w:r w:rsidR="006151C2" w:rsidRPr="00E529C3">
              <w:t xml:space="preserve"> to include a short paragraph explaining the survey or </w:t>
            </w:r>
            <w:r w:rsidR="006151C2">
              <w:t xml:space="preserve">a </w:t>
            </w:r>
            <w:r w:rsidR="006151C2" w:rsidRPr="00E529C3">
              <w:t>link to appendix.</w:t>
            </w:r>
          </w:p>
          <w:p w14:paraId="0372742F" w14:textId="77777777" w:rsidR="004F0A2C" w:rsidRDefault="004F0A2C" w:rsidP="00671BC9">
            <w:pPr>
              <w:pStyle w:val="TabletextrowsAgency"/>
              <w:spacing w:line="240" w:lineRule="auto"/>
            </w:pPr>
          </w:p>
          <w:p w14:paraId="58DFEACA" w14:textId="77777777" w:rsidR="004F0A2C" w:rsidRDefault="00F114B5" w:rsidP="00671BC9">
            <w:pPr>
              <w:pStyle w:val="TabletextrowsAgency"/>
              <w:spacing w:line="240" w:lineRule="auto"/>
            </w:pPr>
            <w:r w:rsidRPr="00671BC9">
              <w:rPr>
                <w:b/>
              </w:rPr>
              <w:t>Comment:</w:t>
            </w:r>
            <w:r>
              <w:t xml:space="preserve"> </w:t>
            </w:r>
          </w:p>
          <w:p w14:paraId="213F3EAC" w14:textId="77777777" w:rsidR="004F0A2C" w:rsidRPr="00F114B5" w:rsidRDefault="00F114B5" w:rsidP="00671BC9">
            <w:pPr>
              <w:pStyle w:val="TabletextrowsAgency"/>
              <w:spacing w:line="240" w:lineRule="auto"/>
              <w:rPr>
                <w:i/>
              </w:rPr>
            </w:pPr>
            <w:r>
              <w:rPr>
                <w:i/>
              </w:rPr>
              <w:t>‘</w:t>
            </w:r>
            <w:r w:rsidRPr="00F114B5">
              <w:rPr>
                <w:i/>
              </w:rPr>
              <w:t>There is often no resource allocated to support trial preparation.</w:t>
            </w:r>
            <w:r>
              <w:rPr>
                <w:i/>
              </w:rPr>
              <w:t>’</w:t>
            </w:r>
          </w:p>
          <w:p w14:paraId="1254068F" w14:textId="77777777" w:rsidR="0048683D" w:rsidRDefault="004F0A2C" w:rsidP="00671BC9">
            <w:pPr>
              <w:pStyle w:val="TabletextrowsAgency"/>
              <w:spacing w:line="240" w:lineRule="auto"/>
            </w:pPr>
            <w:r>
              <w:t>Our experience is that there may be resources available, however the site may underestimate the required resources to adequately support the trial preparation. For example, there may be additional steps/review/</w:t>
            </w:r>
            <w:r w:rsidR="00F114B5">
              <w:t>assessments</w:t>
            </w:r>
            <w:r>
              <w:t xml:space="preserve"> required by the site prior to submission to a HA/EC. Other factors may include gathering information and</w:t>
            </w:r>
            <w:r w:rsidR="00F114B5">
              <w:t>/</w:t>
            </w:r>
            <w:r>
              <w:t xml:space="preserve">or onboarding of supporting </w:t>
            </w:r>
            <w:r w:rsidR="00F114B5">
              <w:t>facilities</w:t>
            </w:r>
            <w:r>
              <w:t xml:space="preserve"> and or investigators such as ECG </w:t>
            </w:r>
            <w:r w:rsidR="00F114B5">
              <w:t>centres</w:t>
            </w:r>
            <w:r>
              <w:t>, pulmonologist, epidemiologist, etc.</w:t>
            </w:r>
          </w:p>
          <w:p w14:paraId="1BF581DF" w14:textId="77777777" w:rsidR="00F114B5" w:rsidRDefault="00F114B5" w:rsidP="00671BC9">
            <w:pPr>
              <w:pStyle w:val="TabletextrowsAgency"/>
              <w:spacing w:line="240" w:lineRule="auto"/>
            </w:pPr>
            <w:r>
              <w:t>Also</w:t>
            </w:r>
            <w:r w:rsidR="006151C2">
              <w:t>,</w:t>
            </w:r>
            <w:r>
              <w:t xml:space="preserve"> </w:t>
            </w:r>
            <w:r w:rsidR="006151C2">
              <w:t>it should be clarified whether the resources considerations</w:t>
            </w:r>
            <w:r w:rsidR="006151C2" w:rsidRPr="5158F1E2">
              <w:t xml:space="preserve"> </w:t>
            </w:r>
            <w:r w:rsidR="006151C2">
              <w:t>are referring to the study centre or to the sponsor</w:t>
            </w:r>
            <w:r w:rsidR="006151C2" w:rsidRPr="5158F1E2">
              <w:t>.</w:t>
            </w:r>
            <w:r w:rsidR="006151C2">
              <w:t xml:space="preserve"> </w:t>
            </w:r>
          </w:p>
          <w:p w14:paraId="73C6FD3F" w14:textId="35B5D692" w:rsidR="006151C2" w:rsidRPr="00671BC9" w:rsidRDefault="006151C2" w:rsidP="00671BC9">
            <w:pPr>
              <w:pStyle w:val="TabletextrowsAgency"/>
              <w:spacing w:line="240" w:lineRule="auto"/>
              <w:rPr>
                <w:b/>
              </w:rPr>
            </w:pPr>
          </w:p>
        </w:tc>
        <w:tc>
          <w:tcPr>
            <w:tcW w:w="1537" w:type="pct"/>
            <w:shd w:val="clear" w:color="auto" w:fill="E1E3F2"/>
          </w:tcPr>
          <w:p w14:paraId="33EE4902" w14:textId="77777777" w:rsidR="0048683D" w:rsidRDefault="0048683D" w:rsidP="00671BC9">
            <w:pPr>
              <w:pStyle w:val="TabletextrowsAgency"/>
              <w:spacing w:line="240" w:lineRule="auto"/>
            </w:pPr>
          </w:p>
        </w:tc>
      </w:tr>
      <w:tr w:rsidR="00D214B6" w14:paraId="548D41CC" w14:textId="77777777" w:rsidTr="6EAD5A8F">
        <w:tc>
          <w:tcPr>
            <w:tcW w:w="645" w:type="pct"/>
            <w:shd w:val="clear" w:color="auto" w:fill="E1E3F2"/>
          </w:tcPr>
          <w:p w14:paraId="07F1D4BC" w14:textId="77777777" w:rsidR="00D214B6" w:rsidRDefault="00D214B6" w:rsidP="00671BC9">
            <w:pPr>
              <w:pStyle w:val="TabletextrowsAgency"/>
              <w:spacing w:line="240" w:lineRule="auto"/>
            </w:pPr>
            <w:r>
              <w:lastRenderedPageBreak/>
              <w:t xml:space="preserve">Section </w:t>
            </w:r>
            <w:r w:rsidR="002813DC">
              <w:t>3.1.1</w:t>
            </w:r>
            <w:r w:rsidR="0084625C">
              <w:t xml:space="preserve"> </w:t>
            </w:r>
            <w:r w:rsidR="002813DC">
              <w:t xml:space="preserve"> </w:t>
            </w:r>
          </w:p>
        </w:tc>
        <w:tc>
          <w:tcPr>
            <w:tcW w:w="812" w:type="pct"/>
            <w:shd w:val="clear" w:color="auto" w:fill="E1E3F2"/>
          </w:tcPr>
          <w:p w14:paraId="637AF1B5" w14:textId="77777777" w:rsidR="00D214B6" w:rsidRDefault="00D214B6" w:rsidP="00671BC9">
            <w:pPr>
              <w:pStyle w:val="TabletextrowsAgency"/>
              <w:spacing w:line="240" w:lineRule="auto"/>
            </w:pPr>
          </w:p>
        </w:tc>
        <w:tc>
          <w:tcPr>
            <w:tcW w:w="2006" w:type="pct"/>
            <w:shd w:val="clear" w:color="auto" w:fill="E1E3F2"/>
          </w:tcPr>
          <w:p w14:paraId="7E979C8B" w14:textId="77777777" w:rsidR="00671BC9" w:rsidRDefault="00AE0C63" w:rsidP="00671BC9">
            <w:pPr>
              <w:pStyle w:val="TabletextrowsAgency"/>
              <w:spacing w:line="240" w:lineRule="auto"/>
            </w:pPr>
            <w:r w:rsidRPr="00671BC9">
              <w:rPr>
                <w:b/>
              </w:rPr>
              <w:t>Comment:</w:t>
            </w:r>
            <w:r>
              <w:t xml:space="preserve"> </w:t>
            </w:r>
          </w:p>
          <w:p w14:paraId="195D8100" w14:textId="58A2E875" w:rsidR="00297F64" w:rsidRDefault="000304F5" w:rsidP="00671BC9">
            <w:pPr>
              <w:pStyle w:val="TabletextrowsAgency"/>
              <w:spacing w:line="240" w:lineRule="auto"/>
            </w:pPr>
            <w:r>
              <w:t>T</w:t>
            </w:r>
            <w:r w:rsidR="00C076DB">
              <w:t>he process for collecting</w:t>
            </w:r>
            <w:r>
              <w:t xml:space="preserve"> relevant</w:t>
            </w:r>
            <w:r w:rsidR="00C076DB">
              <w:t xml:space="preserve"> information</w:t>
            </w:r>
            <w:r w:rsidR="009C7BB6" w:rsidRPr="5E9FC3FD">
              <w:t xml:space="preserve"> </w:t>
            </w:r>
            <w:r>
              <w:t>is</w:t>
            </w:r>
            <w:r w:rsidR="009C7BB6">
              <w:t xml:space="preserve"> time sensitive as this usually occurs after the protocols are finalized and usually causes time delay.</w:t>
            </w:r>
            <w:r w:rsidR="001B74A0" w:rsidRPr="5E9FC3FD">
              <w:t xml:space="preserve"> </w:t>
            </w:r>
            <w:r w:rsidR="00F3271E">
              <w:t>T</w:t>
            </w:r>
            <w:r w:rsidR="00D66568">
              <w:t>he importance of</w:t>
            </w:r>
            <w:r w:rsidR="001B74A0">
              <w:t xml:space="preserve"> </w:t>
            </w:r>
            <w:r w:rsidR="5E9FC3FD">
              <w:t>“</w:t>
            </w:r>
            <w:r w:rsidR="001B74A0">
              <w:t>time-sensitivity</w:t>
            </w:r>
            <w:r w:rsidR="5E9FC3FD">
              <w:t>”</w:t>
            </w:r>
            <w:r w:rsidR="001B74A0">
              <w:t xml:space="preserve"> at this step</w:t>
            </w:r>
            <w:r w:rsidR="00F3271E">
              <w:t xml:space="preserve"> should clearly be articulated</w:t>
            </w:r>
            <w:r w:rsidR="00765FB5" w:rsidRPr="5E9FC3FD">
              <w:t>.</w:t>
            </w:r>
          </w:p>
          <w:p w14:paraId="332AA442" w14:textId="77777777" w:rsidR="00111D7C" w:rsidRDefault="00111D7C" w:rsidP="00671BC9">
            <w:pPr>
              <w:pStyle w:val="TabletextrowsAgency"/>
              <w:spacing w:line="240" w:lineRule="auto"/>
            </w:pPr>
          </w:p>
        </w:tc>
        <w:tc>
          <w:tcPr>
            <w:tcW w:w="1537" w:type="pct"/>
            <w:shd w:val="clear" w:color="auto" w:fill="E1E3F2"/>
          </w:tcPr>
          <w:p w14:paraId="05EC47DB" w14:textId="77777777" w:rsidR="00D214B6" w:rsidRDefault="00D214B6" w:rsidP="00671BC9">
            <w:pPr>
              <w:pStyle w:val="TabletextrowsAgency"/>
              <w:spacing w:line="240" w:lineRule="auto"/>
            </w:pPr>
          </w:p>
        </w:tc>
      </w:tr>
      <w:tr w:rsidR="006151C2" w14:paraId="5DCB6BFE" w14:textId="77777777" w:rsidTr="6EAD5A8F">
        <w:tc>
          <w:tcPr>
            <w:tcW w:w="645" w:type="pct"/>
            <w:shd w:val="clear" w:color="auto" w:fill="E1E3F2"/>
          </w:tcPr>
          <w:p w14:paraId="7F563F8D" w14:textId="77777777" w:rsidR="006151C2" w:rsidRDefault="006151C2" w:rsidP="006151C2">
            <w:pPr>
              <w:pStyle w:val="TabletextrowsAgency"/>
              <w:spacing w:line="240" w:lineRule="auto"/>
            </w:pPr>
            <w:r>
              <w:t>Section 3.1.1 #1</w:t>
            </w:r>
          </w:p>
          <w:p w14:paraId="3E3F7614" w14:textId="77777777" w:rsidR="006151C2" w:rsidRDefault="006151C2" w:rsidP="00671BC9">
            <w:pPr>
              <w:pStyle w:val="TabletextrowsAgency"/>
              <w:spacing w:line="240" w:lineRule="auto"/>
            </w:pPr>
          </w:p>
        </w:tc>
        <w:tc>
          <w:tcPr>
            <w:tcW w:w="812" w:type="pct"/>
            <w:shd w:val="clear" w:color="auto" w:fill="E1E3F2"/>
          </w:tcPr>
          <w:p w14:paraId="23A1B8E8" w14:textId="77777777" w:rsidR="006151C2" w:rsidRDefault="006151C2" w:rsidP="00671BC9">
            <w:pPr>
              <w:pStyle w:val="TabletextrowsAgency"/>
              <w:spacing w:line="240" w:lineRule="auto"/>
            </w:pPr>
          </w:p>
        </w:tc>
        <w:tc>
          <w:tcPr>
            <w:tcW w:w="2006" w:type="pct"/>
            <w:shd w:val="clear" w:color="auto" w:fill="E1E3F2"/>
          </w:tcPr>
          <w:p w14:paraId="29007AD2" w14:textId="77777777" w:rsidR="006151C2" w:rsidRDefault="006151C2" w:rsidP="006151C2">
            <w:pPr>
              <w:pStyle w:val="TabletextrowsAgency"/>
              <w:spacing w:line="240" w:lineRule="auto"/>
              <w:rPr>
                <w:b/>
              </w:rPr>
            </w:pPr>
            <w:r w:rsidRPr="00671BC9">
              <w:rPr>
                <w:b/>
              </w:rPr>
              <w:t>Comment:</w:t>
            </w:r>
          </w:p>
          <w:p w14:paraId="1274A328" w14:textId="77777777" w:rsidR="006151C2" w:rsidRDefault="006151C2" w:rsidP="006151C2">
            <w:pPr>
              <w:pStyle w:val="Default"/>
              <w:rPr>
                <w:rFonts w:eastAsia="Times New Roman"/>
                <w:color w:val="auto"/>
                <w:sz w:val="18"/>
                <w:szCs w:val="18"/>
                <w:lang w:val="en-GB" w:eastAsia="zh-CN"/>
              </w:rPr>
            </w:pPr>
            <w:r>
              <w:rPr>
                <w:rFonts w:eastAsia="Times New Roman"/>
                <w:color w:val="auto"/>
                <w:sz w:val="18"/>
                <w:szCs w:val="18"/>
                <w:lang w:val="en-GB" w:eastAsia="zh-CN"/>
              </w:rPr>
              <w:t xml:space="preserve">Please clarify </w:t>
            </w:r>
            <w:r w:rsidRPr="000E3383">
              <w:rPr>
                <w:rFonts w:eastAsia="Times New Roman"/>
                <w:color w:val="auto"/>
                <w:sz w:val="18"/>
                <w:szCs w:val="18"/>
                <w:lang w:val="en-GB" w:eastAsia="zh-CN"/>
              </w:rPr>
              <w:t>what is meant with “</w:t>
            </w:r>
            <w:r w:rsidRPr="00EE6217">
              <w:rPr>
                <w:rFonts w:eastAsia="Times New Roman"/>
                <w:i/>
                <w:iCs/>
                <w:color w:val="auto"/>
                <w:sz w:val="18"/>
                <w:szCs w:val="18"/>
                <w:lang w:val="en-GB" w:eastAsia="zh-CN"/>
              </w:rPr>
              <w:t xml:space="preserve">with facilities required by the trial”. </w:t>
            </w:r>
            <w:r w:rsidRPr="00465F14">
              <w:rPr>
                <w:rFonts w:eastAsia="Times New Roman"/>
                <w:color w:val="auto"/>
                <w:sz w:val="18"/>
                <w:szCs w:val="18"/>
                <w:lang w:val="en-GB" w:eastAsia="zh-CN"/>
              </w:rPr>
              <w:t xml:space="preserve">Develop an understanding of the context for planning of the study [how many sites (with facilities required by the trial), how many participants at each site, costs of the study] and implementation of the study that is a combination of qualitative and quantitative information derived from multi-method assessments (questionnaires, site visits, broader discussion). </w:t>
            </w:r>
          </w:p>
          <w:p w14:paraId="0E3F5561" w14:textId="77777777" w:rsidR="006151C2" w:rsidRPr="00671BC9" w:rsidRDefault="006151C2" w:rsidP="00671BC9">
            <w:pPr>
              <w:pStyle w:val="TabletextrowsAgency"/>
              <w:spacing w:line="240" w:lineRule="auto"/>
              <w:rPr>
                <w:b/>
              </w:rPr>
            </w:pPr>
          </w:p>
        </w:tc>
        <w:tc>
          <w:tcPr>
            <w:tcW w:w="1537" w:type="pct"/>
            <w:shd w:val="clear" w:color="auto" w:fill="E1E3F2"/>
          </w:tcPr>
          <w:p w14:paraId="2EBB2D73" w14:textId="77777777" w:rsidR="006151C2" w:rsidRDefault="006151C2" w:rsidP="00671BC9">
            <w:pPr>
              <w:pStyle w:val="TabletextrowsAgency"/>
              <w:spacing w:line="240" w:lineRule="auto"/>
            </w:pPr>
          </w:p>
        </w:tc>
      </w:tr>
      <w:tr w:rsidR="009C7BB6" w14:paraId="6069535E" w14:textId="77777777" w:rsidTr="6EAD5A8F">
        <w:tc>
          <w:tcPr>
            <w:tcW w:w="645" w:type="pct"/>
            <w:shd w:val="clear" w:color="auto" w:fill="E1E3F2"/>
          </w:tcPr>
          <w:p w14:paraId="2FA7A55F" w14:textId="77777777" w:rsidR="009C7BB6" w:rsidRDefault="001B7558" w:rsidP="00671BC9">
            <w:pPr>
              <w:pStyle w:val="TabletextrowsAgency"/>
              <w:spacing w:line="240" w:lineRule="auto"/>
            </w:pPr>
            <w:r>
              <w:t>Section 3.1.1 #2</w:t>
            </w:r>
          </w:p>
        </w:tc>
        <w:tc>
          <w:tcPr>
            <w:tcW w:w="812" w:type="pct"/>
            <w:shd w:val="clear" w:color="auto" w:fill="E1E3F2"/>
          </w:tcPr>
          <w:p w14:paraId="4D800135" w14:textId="77777777" w:rsidR="009C7BB6" w:rsidRDefault="009C7BB6" w:rsidP="00671BC9">
            <w:pPr>
              <w:pStyle w:val="TabletextrowsAgency"/>
              <w:spacing w:line="240" w:lineRule="auto"/>
            </w:pPr>
          </w:p>
        </w:tc>
        <w:tc>
          <w:tcPr>
            <w:tcW w:w="2006" w:type="pct"/>
            <w:shd w:val="clear" w:color="auto" w:fill="E1E3F2"/>
          </w:tcPr>
          <w:p w14:paraId="42BB23F9" w14:textId="77777777" w:rsidR="00671BC9" w:rsidRDefault="001B7558" w:rsidP="00671BC9">
            <w:pPr>
              <w:pStyle w:val="TabletextrowsAgency"/>
              <w:spacing w:line="240" w:lineRule="auto"/>
            </w:pPr>
            <w:r w:rsidRPr="00671BC9">
              <w:rPr>
                <w:b/>
              </w:rPr>
              <w:t>Comment:</w:t>
            </w:r>
            <w:r>
              <w:t xml:space="preserve"> </w:t>
            </w:r>
          </w:p>
          <w:p w14:paraId="205FD981" w14:textId="77777777" w:rsidR="00671BC9" w:rsidRDefault="002D629C" w:rsidP="00671BC9">
            <w:pPr>
              <w:pStyle w:val="TabletextrowsAgency"/>
              <w:spacing w:line="240" w:lineRule="auto"/>
            </w:pPr>
            <w:r>
              <w:t xml:space="preserve">In the sentence, </w:t>
            </w:r>
            <w:r w:rsidR="00F4213A">
              <w:t>“</w:t>
            </w:r>
            <w:r w:rsidR="007736E4" w:rsidRPr="007111CC">
              <w:rPr>
                <w:i/>
              </w:rPr>
              <w:t>Justifications of judgements or opinions need to be explicit</w:t>
            </w:r>
            <w:r w:rsidR="007025F4">
              <w:t>”, it</w:t>
            </w:r>
            <w:r>
              <w:t xml:space="preserve"> is unclear w</w:t>
            </w:r>
            <w:r w:rsidR="007025F4">
              <w:t>h</w:t>
            </w:r>
            <w:r>
              <w:t>at is meant by “opinions”</w:t>
            </w:r>
            <w:r w:rsidR="007025F4">
              <w:t xml:space="preserve">. </w:t>
            </w:r>
          </w:p>
          <w:p w14:paraId="1827FFBC" w14:textId="77777777" w:rsidR="00671BC9" w:rsidRDefault="007111CC" w:rsidP="00671BC9">
            <w:pPr>
              <w:pStyle w:val="TabletextrowsAgency"/>
              <w:spacing w:line="240" w:lineRule="auto"/>
            </w:pPr>
            <w:r>
              <w:t>Please clarify.</w:t>
            </w:r>
          </w:p>
          <w:p w14:paraId="518A88EA" w14:textId="77777777" w:rsidR="007111CC" w:rsidRDefault="007111CC" w:rsidP="00671BC9">
            <w:pPr>
              <w:pStyle w:val="TabletextrowsAgency"/>
              <w:spacing w:line="240" w:lineRule="auto"/>
            </w:pPr>
          </w:p>
        </w:tc>
        <w:tc>
          <w:tcPr>
            <w:tcW w:w="1537" w:type="pct"/>
            <w:shd w:val="clear" w:color="auto" w:fill="E1E3F2"/>
          </w:tcPr>
          <w:p w14:paraId="4AB36CFF" w14:textId="77777777" w:rsidR="009C7BB6" w:rsidRDefault="009C7BB6" w:rsidP="00671BC9">
            <w:pPr>
              <w:pStyle w:val="TabletextrowsAgency"/>
              <w:spacing w:line="240" w:lineRule="auto"/>
            </w:pPr>
          </w:p>
        </w:tc>
      </w:tr>
      <w:tr w:rsidR="001B7558" w14:paraId="5D7C54FF" w14:textId="77777777" w:rsidTr="6EAD5A8F">
        <w:tc>
          <w:tcPr>
            <w:tcW w:w="645" w:type="pct"/>
            <w:shd w:val="clear" w:color="auto" w:fill="E1E3F2"/>
          </w:tcPr>
          <w:p w14:paraId="09E97280" w14:textId="77777777" w:rsidR="001B7558" w:rsidRDefault="001B7558" w:rsidP="00671BC9">
            <w:pPr>
              <w:pStyle w:val="TabletextrowsAgency"/>
              <w:spacing w:line="240" w:lineRule="auto"/>
            </w:pPr>
            <w:r>
              <w:t>Section 3.1.1 #3</w:t>
            </w:r>
          </w:p>
        </w:tc>
        <w:tc>
          <w:tcPr>
            <w:tcW w:w="812" w:type="pct"/>
            <w:shd w:val="clear" w:color="auto" w:fill="E1E3F2"/>
          </w:tcPr>
          <w:p w14:paraId="5BDA4348" w14:textId="77777777" w:rsidR="001B7558" w:rsidRDefault="001B7558" w:rsidP="00671BC9">
            <w:pPr>
              <w:pStyle w:val="TabletextrowsAgency"/>
              <w:spacing w:line="240" w:lineRule="auto"/>
            </w:pPr>
          </w:p>
        </w:tc>
        <w:tc>
          <w:tcPr>
            <w:tcW w:w="2006" w:type="pct"/>
            <w:shd w:val="clear" w:color="auto" w:fill="E1E3F2"/>
          </w:tcPr>
          <w:p w14:paraId="5F54167E" w14:textId="77777777" w:rsidR="00671BC9" w:rsidRDefault="007E502C" w:rsidP="00671BC9">
            <w:pPr>
              <w:pStyle w:val="TabletextrowsAgency"/>
              <w:spacing w:line="240" w:lineRule="auto"/>
            </w:pPr>
            <w:r w:rsidRPr="00671BC9">
              <w:rPr>
                <w:b/>
              </w:rPr>
              <w:t>Proposed change</w:t>
            </w:r>
            <w:r w:rsidR="001B7558" w:rsidRPr="00671BC9">
              <w:rPr>
                <w:b/>
              </w:rPr>
              <w:t>:</w:t>
            </w:r>
            <w:r w:rsidR="001B7558">
              <w:t xml:space="preserve"> </w:t>
            </w:r>
          </w:p>
          <w:p w14:paraId="760CA4EA" w14:textId="77777777" w:rsidR="00671BC9" w:rsidRDefault="0007456B" w:rsidP="00671BC9">
            <w:pPr>
              <w:pStyle w:val="TabletextrowsAgency"/>
              <w:spacing w:line="240" w:lineRule="auto"/>
            </w:pPr>
            <w:r>
              <w:t xml:space="preserve">Suggest </w:t>
            </w:r>
            <w:r w:rsidR="0024624F">
              <w:t>a</w:t>
            </w:r>
            <w:r w:rsidR="00DB53B4">
              <w:t>dd</w:t>
            </w:r>
            <w:r>
              <w:t>ing</w:t>
            </w:r>
            <w:r w:rsidR="00DB53B4">
              <w:t xml:space="preserve"> </w:t>
            </w:r>
            <w:r w:rsidR="00E02713">
              <w:t xml:space="preserve">a new bullet </w:t>
            </w:r>
            <w:r w:rsidR="00E02713" w:rsidRPr="00D66568">
              <w:rPr>
                <w:b/>
              </w:rPr>
              <w:t>“</w:t>
            </w:r>
            <w:r w:rsidR="00DB53B4" w:rsidRPr="00126DD3">
              <w:rPr>
                <w:b/>
                <w:i/>
                <w:u w:val="single"/>
              </w:rPr>
              <w:t>preclinical data</w:t>
            </w:r>
            <w:r w:rsidR="00E02713" w:rsidRPr="00D66568">
              <w:rPr>
                <w:b/>
              </w:rPr>
              <w:t xml:space="preserve">” </w:t>
            </w:r>
            <w:r w:rsidR="00E02713">
              <w:t xml:space="preserve">under </w:t>
            </w:r>
            <w:r w:rsidR="007E502C">
              <w:t>sources of data</w:t>
            </w:r>
            <w:r w:rsidR="003170D0">
              <w:t>. Preclinical</w:t>
            </w:r>
            <w:r w:rsidR="13FB7648">
              <w:t xml:space="preserve"> data is important </w:t>
            </w:r>
            <w:r w:rsidR="00671BC9">
              <w:t>prior</w:t>
            </w:r>
            <w:r w:rsidR="13FB7648">
              <w:t xml:space="preserve"> i</w:t>
            </w:r>
            <w:r w:rsidR="22F66943">
              <w:t>nformation in addition to all the bullet points provided</w:t>
            </w:r>
            <w:r w:rsidR="00D66568">
              <w:t>.</w:t>
            </w:r>
          </w:p>
          <w:p w14:paraId="37EFCAD9" w14:textId="7B01259B" w:rsidR="006151C2" w:rsidRDefault="006151C2" w:rsidP="00671BC9">
            <w:pPr>
              <w:pStyle w:val="TabletextrowsAgency"/>
              <w:spacing w:line="240" w:lineRule="auto"/>
            </w:pPr>
          </w:p>
        </w:tc>
        <w:tc>
          <w:tcPr>
            <w:tcW w:w="1537" w:type="pct"/>
            <w:shd w:val="clear" w:color="auto" w:fill="E1E3F2"/>
          </w:tcPr>
          <w:p w14:paraId="0545AFF7" w14:textId="77777777" w:rsidR="001B7558" w:rsidRDefault="001B7558" w:rsidP="00671BC9">
            <w:pPr>
              <w:pStyle w:val="TabletextrowsAgency"/>
              <w:spacing w:line="240" w:lineRule="auto"/>
            </w:pPr>
          </w:p>
        </w:tc>
      </w:tr>
      <w:tr w:rsidR="66BEE4D9" w14:paraId="3059E3AF" w14:textId="77777777" w:rsidTr="6EAD5A8F">
        <w:tc>
          <w:tcPr>
            <w:tcW w:w="645" w:type="pct"/>
            <w:shd w:val="clear" w:color="auto" w:fill="E1E3F2"/>
          </w:tcPr>
          <w:p w14:paraId="05D5924F" w14:textId="77777777" w:rsidR="66BEE4D9" w:rsidRDefault="66BEE4D9" w:rsidP="00671BC9">
            <w:pPr>
              <w:pStyle w:val="TabletextrowsAgency"/>
              <w:spacing w:line="240" w:lineRule="auto"/>
            </w:pPr>
            <w:r>
              <w:t>Section 3.1.1 #3</w:t>
            </w:r>
          </w:p>
        </w:tc>
        <w:tc>
          <w:tcPr>
            <w:tcW w:w="812" w:type="pct"/>
            <w:shd w:val="clear" w:color="auto" w:fill="E1E3F2"/>
          </w:tcPr>
          <w:p w14:paraId="6D5A81BD" w14:textId="77777777" w:rsidR="66BEE4D9" w:rsidRDefault="66BEE4D9" w:rsidP="00671BC9">
            <w:pPr>
              <w:pStyle w:val="TabletextrowsAgency"/>
              <w:spacing w:line="240" w:lineRule="auto"/>
            </w:pPr>
          </w:p>
        </w:tc>
        <w:tc>
          <w:tcPr>
            <w:tcW w:w="2006" w:type="pct"/>
            <w:shd w:val="clear" w:color="auto" w:fill="E1E3F2"/>
          </w:tcPr>
          <w:p w14:paraId="443033D5" w14:textId="77777777" w:rsidR="00671BC9" w:rsidRDefault="007E502C" w:rsidP="00671BC9">
            <w:pPr>
              <w:pStyle w:val="TabletextrowsAgency"/>
              <w:spacing w:line="240" w:lineRule="auto"/>
            </w:pPr>
            <w:r w:rsidRPr="00671BC9">
              <w:rPr>
                <w:b/>
              </w:rPr>
              <w:t>Proposed change:</w:t>
            </w:r>
            <w:r>
              <w:t xml:space="preserve"> </w:t>
            </w:r>
          </w:p>
          <w:p w14:paraId="08415C1B" w14:textId="77777777" w:rsidR="66BEE4D9" w:rsidRDefault="007E502C" w:rsidP="00671BC9">
            <w:pPr>
              <w:pStyle w:val="TabletextrowsAgency"/>
              <w:spacing w:line="240" w:lineRule="auto"/>
            </w:pPr>
            <w:r>
              <w:t xml:space="preserve">Suggest adding a new bullet </w:t>
            </w:r>
            <w:r w:rsidRPr="00D66568">
              <w:rPr>
                <w:b/>
              </w:rPr>
              <w:t>“</w:t>
            </w:r>
            <w:r w:rsidR="16F02FC2" w:rsidRPr="00126DD3">
              <w:rPr>
                <w:b/>
                <w:i/>
                <w:u w:val="single"/>
              </w:rPr>
              <w:t xml:space="preserve">paediatric </w:t>
            </w:r>
            <w:r w:rsidR="00671BC9" w:rsidRPr="00126DD3">
              <w:rPr>
                <w:b/>
                <w:i/>
                <w:u w:val="single"/>
              </w:rPr>
              <w:t xml:space="preserve">research </w:t>
            </w:r>
            <w:r w:rsidR="16F02FC2" w:rsidRPr="00126DD3">
              <w:rPr>
                <w:b/>
                <w:i/>
                <w:u w:val="single"/>
              </w:rPr>
              <w:t>networks</w:t>
            </w:r>
            <w:r w:rsidR="00671BC9" w:rsidRPr="00126DD3">
              <w:rPr>
                <w:b/>
                <w:i/>
                <w:u w:val="single"/>
              </w:rPr>
              <w:t xml:space="preserve"> or initiatives</w:t>
            </w:r>
            <w:r w:rsidR="16F02FC2" w:rsidRPr="00126DD3">
              <w:rPr>
                <w:b/>
                <w:i/>
                <w:u w:val="single"/>
              </w:rPr>
              <w:t xml:space="preserve"> (</w:t>
            </w:r>
            <w:r w:rsidR="002429B9" w:rsidRPr="00126DD3">
              <w:rPr>
                <w:b/>
                <w:i/>
                <w:u w:val="single"/>
              </w:rPr>
              <w:t>e.g.</w:t>
            </w:r>
            <w:r w:rsidR="16F02FC2" w:rsidRPr="00126DD3">
              <w:rPr>
                <w:b/>
                <w:i/>
                <w:u w:val="single"/>
              </w:rPr>
              <w:t xml:space="preserve"> C</w:t>
            </w:r>
            <w:r w:rsidR="3B053F29" w:rsidRPr="00126DD3">
              <w:rPr>
                <w:b/>
                <w:i/>
                <w:u w:val="single"/>
              </w:rPr>
              <w:t>4C, I-ACT, C</w:t>
            </w:r>
            <w:r w:rsidR="16F02FC2" w:rsidRPr="00126DD3">
              <w:rPr>
                <w:b/>
                <w:i/>
                <w:u w:val="single"/>
              </w:rPr>
              <w:t xml:space="preserve">OG, </w:t>
            </w:r>
            <w:r w:rsidR="262991A8" w:rsidRPr="00126DD3">
              <w:rPr>
                <w:b/>
                <w:i/>
                <w:u w:val="single"/>
              </w:rPr>
              <w:t>PRINTO, etc)</w:t>
            </w:r>
            <w:r w:rsidRPr="00D66568">
              <w:rPr>
                <w:b/>
              </w:rPr>
              <w:t>”</w:t>
            </w:r>
            <w:r>
              <w:t xml:space="preserve"> as another source of data.</w:t>
            </w:r>
          </w:p>
          <w:p w14:paraId="4E773699" w14:textId="77777777" w:rsidR="66BEE4D9" w:rsidRDefault="66BEE4D9" w:rsidP="00671BC9">
            <w:pPr>
              <w:pStyle w:val="TabletextrowsAgency"/>
              <w:spacing w:line="240" w:lineRule="auto"/>
            </w:pPr>
          </w:p>
        </w:tc>
        <w:tc>
          <w:tcPr>
            <w:tcW w:w="1537" w:type="pct"/>
            <w:shd w:val="clear" w:color="auto" w:fill="E1E3F2"/>
          </w:tcPr>
          <w:p w14:paraId="4E766DAA" w14:textId="77777777" w:rsidR="66BEE4D9" w:rsidRDefault="66BEE4D9" w:rsidP="00671BC9">
            <w:pPr>
              <w:pStyle w:val="TabletextrowsAgency"/>
              <w:spacing w:line="240" w:lineRule="auto"/>
            </w:pPr>
          </w:p>
        </w:tc>
      </w:tr>
      <w:tr w:rsidR="00E77497" w:rsidRPr="00B822FC" w14:paraId="06EE0517" w14:textId="77777777" w:rsidTr="6EAD5A8F">
        <w:tc>
          <w:tcPr>
            <w:tcW w:w="645" w:type="pct"/>
            <w:shd w:val="clear" w:color="auto" w:fill="E1E3F2"/>
          </w:tcPr>
          <w:p w14:paraId="31DCAE13" w14:textId="77777777" w:rsidR="00E77497" w:rsidRPr="576AA3DE" w:rsidRDefault="00E77497" w:rsidP="00671BC9">
            <w:pPr>
              <w:pStyle w:val="TabletextrowsAgency"/>
              <w:spacing w:line="240" w:lineRule="auto"/>
            </w:pPr>
            <w:r>
              <w:t>Section 3.1.1 #8</w:t>
            </w:r>
          </w:p>
        </w:tc>
        <w:tc>
          <w:tcPr>
            <w:tcW w:w="812" w:type="pct"/>
            <w:shd w:val="clear" w:color="auto" w:fill="E1E3F2"/>
          </w:tcPr>
          <w:p w14:paraId="7A0EE9CA" w14:textId="77777777" w:rsidR="00E77497" w:rsidRDefault="00E77497" w:rsidP="00671BC9">
            <w:pPr>
              <w:pStyle w:val="TabletextrowsAgency"/>
              <w:spacing w:line="240" w:lineRule="auto"/>
            </w:pPr>
          </w:p>
        </w:tc>
        <w:tc>
          <w:tcPr>
            <w:tcW w:w="2006" w:type="pct"/>
            <w:shd w:val="clear" w:color="auto" w:fill="E1E3F2"/>
          </w:tcPr>
          <w:p w14:paraId="292BD0E3" w14:textId="77777777" w:rsidR="00E77497" w:rsidRDefault="00E77497" w:rsidP="004333FF">
            <w:pPr>
              <w:pStyle w:val="TabletextrowsAgency"/>
              <w:spacing w:line="240" w:lineRule="auto"/>
              <w:rPr>
                <w:b/>
              </w:rPr>
            </w:pPr>
            <w:r>
              <w:rPr>
                <w:b/>
              </w:rPr>
              <w:t>Comment:</w:t>
            </w:r>
          </w:p>
          <w:p w14:paraId="10F95A87" w14:textId="77777777" w:rsidR="00E77497" w:rsidRDefault="00866848" w:rsidP="00866848">
            <w:r w:rsidRPr="00BF0BB1">
              <w:t>Clinical reality should also take in account the setting in which paediatric patients receive care. Consider adding the following sub-bullet</w:t>
            </w:r>
            <w:r>
              <w:t>.</w:t>
            </w:r>
            <w:r w:rsidRPr="00BF0BB1">
              <w:t xml:space="preserve"> </w:t>
            </w:r>
          </w:p>
          <w:p w14:paraId="69B08AFB" w14:textId="77777777" w:rsidR="00E77497" w:rsidRDefault="00E77497" w:rsidP="00E77497">
            <w:pPr>
              <w:pStyle w:val="TabletextrowsAgency"/>
              <w:spacing w:line="240" w:lineRule="auto"/>
            </w:pPr>
            <w:r w:rsidRPr="00671BC9">
              <w:rPr>
                <w:b/>
              </w:rPr>
              <w:t>Proposed change:</w:t>
            </w:r>
            <w:r>
              <w:t xml:space="preserve"> </w:t>
            </w:r>
          </w:p>
          <w:p w14:paraId="34D09D98" w14:textId="77777777" w:rsidR="00E77497" w:rsidRPr="00866848" w:rsidRDefault="00866848" w:rsidP="004333FF">
            <w:pPr>
              <w:pStyle w:val="TabletextrowsAgency"/>
              <w:spacing w:line="240" w:lineRule="auto"/>
              <w:rPr>
                <w:b/>
                <w:i/>
                <w:u w:val="single"/>
              </w:rPr>
            </w:pPr>
            <w:r w:rsidRPr="00866848">
              <w:rPr>
                <w:b/>
                <w:i/>
                <w:u w:val="single"/>
              </w:rPr>
              <w:lastRenderedPageBreak/>
              <w:t>iv. setting where paediatrics receive care e.g. adolescent centre.</w:t>
            </w:r>
          </w:p>
          <w:p w14:paraId="423AA4F6" w14:textId="77777777" w:rsidR="00E77497" w:rsidRPr="00671BC9" w:rsidRDefault="00E77497" w:rsidP="004333FF">
            <w:pPr>
              <w:pStyle w:val="TabletextrowsAgency"/>
              <w:spacing w:line="240" w:lineRule="auto"/>
              <w:rPr>
                <w:b/>
              </w:rPr>
            </w:pPr>
          </w:p>
        </w:tc>
        <w:tc>
          <w:tcPr>
            <w:tcW w:w="1537" w:type="pct"/>
            <w:shd w:val="clear" w:color="auto" w:fill="E1E3F2"/>
          </w:tcPr>
          <w:p w14:paraId="5ED75BEA" w14:textId="77777777" w:rsidR="00E77497" w:rsidRPr="00561BA0" w:rsidRDefault="00E77497" w:rsidP="00671BC9">
            <w:pPr>
              <w:pStyle w:val="TabletextrowsAgency"/>
              <w:spacing w:line="240" w:lineRule="auto"/>
            </w:pPr>
          </w:p>
        </w:tc>
      </w:tr>
      <w:tr w:rsidR="00D1116B" w:rsidRPr="00B822FC" w14:paraId="676CA0D2" w14:textId="77777777" w:rsidTr="6EAD5A8F">
        <w:tc>
          <w:tcPr>
            <w:tcW w:w="645" w:type="pct"/>
            <w:shd w:val="clear" w:color="auto" w:fill="E1E3F2"/>
          </w:tcPr>
          <w:p w14:paraId="7445F81A" w14:textId="77777777" w:rsidR="00D1116B" w:rsidRPr="576AA3DE" w:rsidRDefault="00D1116B" w:rsidP="00671BC9">
            <w:pPr>
              <w:pStyle w:val="TabletextrowsAgency"/>
              <w:spacing w:line="240" w:lineRule="auto"/>
            </w:pPr>
            <w:r w:rsidRPr="576AA3DE">
              <w:t>Section 3.1.</w:t>
            </w:r>
            <w:r>
              <w:t>1</w:t>
            </w:r>
            <w:r w:rsidRPr="576AA3DE">
              <w:t xml:space="preserve"> #1</w:t>
            </w:r>
            <w:r>
              <w:t>0</w:t>
            </w:r>
          </w:p>
        </w:tc>
        <w:tc>
          <w:tcPr>
            <w:tcW w:w="812" w:type="pct"/>
            <w:shd w:val="clear" w:color="auto" w:fill="E1E3F2"/>
          </w:tcPr>
          <w:p w14:paraId="3B4BF8DA" w14:textId="77777777" w:rsidR="00D1116B" w:rsidRDefault="00D1116B" w:rsidP="00671BC9">
            <w:pPr>
              <w:pStyle w:val="TabletextrowsAgency"/>
              <w:spacing w:line="240" w:lineRule="auto"/>
            </w:pPr>
          </w:p>
        </w:tc>
        <w:tc>
          <w:tcPr>
            <w:tcW w:w="2006" w:type="pct"/>
            <w:shd w:val="clear" w:color="auto" w:fill="E1E3F2"/>
          </w:tcPr>
          <w:p w14:paraId="6C96A353" w14:textId="77777777" w:rsidR="00D1116B" w:rsidRDefault="00D1116B" w:rsidP="004333FF">
            <w:pPr>
              <w:pStyle w:val="TabletextrowsAgency"/>
              <w:spacing w:line="240" w:lineRule="auto"/>
              <w:rPr>
                <w:b/>
              </w:rPr>
            </w:pPr>
            <w:r>
              <w:rPr>
                <w:b/>
              </w:rPr>
              <w:t>Comment:</w:t>
            </w:r>
          </w:p>
          <w:p w14:paraId="6A04A913" w14:textId="77777777" w:rsidR="00D1116B" w:rsidRDefault="00D1116B" w:rsidP="004333FF">
            <w:pPr>
              <w:pStyle w:val="TabletextrowsAgency"/>
              <w:spacing w:line="240" w:lineRule="auto"/>
              <w:rPr>
                <w:rStyle w:val="eop"/>
              </w:rPr>
            </w:pPr>
            <w:r w:rsidRPr="00BF0BB1">
              <w:rPr>
                <w:rStyle w:val="normaltextrun1"/>
              </w:rPr>
              <w:t>Consider listing some of the ethical issues here (</w:t>
            </w:r>
            <w:r w:rsidRPr="00BF0BB1">
              <w:rPr>
                <w:rStyle w:val="advancedproofingissue"/>
              </w:rPr>
              <w:t>similar to</w:t>
            </w:r>
            <w:r w:rsidRPr="00BF0BB1">
              <w:rPr>
                <w:rStyle w:val="normaltextrun1"/>
              </w:rPr>
              <w:t xml:space="preserve"> burdens list below) e.g.: direct benefit, risk minimization, child assent, confidentiality, incentives to participants</w:t>
            </w:r>
            <w:r w:rsidRPr="00BF0BB1">
              <w:rPr>
                <w:rStyle w:val="eop"/>
              </w:rPr>
              <w:t> </w:t>
            </w:r>
          </w:p>
          <w:p w14:paraId="4FD73CE8" w14:textId="77777777" w:rsidR="00D1116B" w:rsidRPr="00671BC9" w:rsidRDefault="00D1116B" w:rsidP="004333FF">
            <w:pPr>
              <w:pStyle w:val="TabletextrowsAgency"/>
              <w:spacing w:line="240" w:lineRule="auto"/>
              <w:rPr>
                <w:b/>
              </w:rPr>
            </w:pPr>
          </w:p>
        </w:tc>
        <w:tc>
          <w:tcPr>
            <w:tcW w:w="1537" w:type="pct"/>
            <w:shd w:val="clear" w:color="auto" w:fill="E1E3F2"/>
          </w:tcPr>
          <w:p w14:paraId="0F48658E" w14:textId="77777777" w:rsidR="00D1116B" w:rsidRPr="00561BA0" w:rsidRDefault="00D1116B" w:rsidP="00671BC9">
            <w:pPr>
              <w:pStyle w:val="TabletextrowsAgency"/>
              <w:spacing w:line="240" w:lineRule="auto"/>
            </w:pPr>
          </w:p>
        </w:tc>
      </w:tr>
      <w:tr w:rsidR="004333FF" w:rsidRPr="00B822FC" w14:paraId="25B1EBD1" w14:textId="77777777" w:rsidTr="6EAD5A8F">
        <w:tc>
          <w:tcPr>
            <w:tcW w:w="645" w:type="pct"/>
            <w:shd w:val="clear" w:color="auto" w:fill="E1E3F2"/>
          </w:tcPr>
          <w:p w14:paraId="4D6286E2" w14:textId="77777777" w:rsidR="004333FF" w:rsidRPr="576AA3DE" w:rsidRDefault="004333FF" w:rsidP="00671BC9">
            <w:pPr>
              <w:pStyle w:val="TabletextrowsAgency"/>
              <w:spacing w:line="240" w:lineRule="auto"/>
            </w:pPr>
            <w:r w:rsidRPr="576AA3DE">
              <w:t>Section 3.1.</w:t>
            </w:r>
            <w:r w:rsidR="00E413C1">
              <w:t>1</w:t>
            </w:r>
            <w:r w:rsidRPr="576AA3DE">
              <w:t xml:space="preserve"> #1</w:t>
            </w:r>
            <w:r>
              <w:t>1</w:t>
            </w:r>
          </w:p>
        </w:tc>
        <w:tc>
          <w:tcPr>
            <w:tcW w:w="812" w:type="pct"/>
            <w:shd w:val="clear" w:color="auto" w:fill="E1E3F2"/>
          </w:tcPr>
          <w:p w14:paraId="57DD69D6" w14:textId="77777777" w:rsidR="004333FF" w:rsidRDefault="004333FF" w:rsidP="00671BC9">
            <w:pPr>
              <w:pStyle w:val="TabletextrowsAgency"/>
              <w:spacing w:line="240" w:lineRule="auto"/>
            </w:pPr>
          </w:p>
        </w:tc>
        <w:tc>
          <w:tcPr>
            <w:tcW w:w="2006" w:type="pct"/>
            <w:shd w:val="clear" w:color="auto" w:fill="E1E3F2"/>
          </w:tcPr>
          <w:p w14:paraId="6432197F" w14:textId="77777777" w:rsidR="004333FF" w:rsidRDefault="004333FF" w:rsidP="004333FF">
            <w:pPr>
              <w:pStyle w:val="TabletextrowsAgency"/>
              <w:spacing w:line="240" w:lineRule="auto"/>
            </w:pPr>
            <w:r w:rsidRPr="00671BC9">
              <w:rPr>
                <w:b/>
              </w:rPr>
              <w:t>Proposed change:</w:t>
            </w:r>
            <w:r>
              <w:t xml:space="preserve"> </w:t>
            </w:r>
          </w:p>
          <w:p w14:paraId="71090669" w14:textId="77777777" w:rsidR="004333FF" w:rsidRDefault="004333FF" w:rsidP="00671BC9">
            <w:pPr>
              <w:pStyle w:val="TabletextrowsAgency"/>
              <w:spacing w:line="240" w:lineRule="auto"/>
            </w:pPr>
            <w:r>
              <w:t>Please rephrase</w:t>
            </w:r>
            <w:r w:rsidR="007111CC">
              <w:t xml:space="preserve"> to reflect better the complexity of the regulatory environment</w:t>
            </w:r>
            <w:r>
              <w:t xml:space="preserve">: </w:t>
            </w:r>
          </w:p>
          <w:p w14:paraId="0247CBDB" w14:textId="77777777" w:rsidR="004333FF" w:rsidRDefault="004333FF" w:rsidP="00671BC9">
            <w:pPr>
              <w:pStyle w:val="TabletextrowsAgency"/>
              <w:spacing w:line="240" w:lineRule="auto"/>
            </w:pPr>
            <w:r>
              <w:t xml:space="preserve">“Take account of the </w:t>
            </w:r>
            <w:r w:rsidRPr="00126DD3">
              <w:rPr>
                <w:b/>
                <w:i/>
                <w:u w:val="single"/>
              </w:rPr>
              <w:t>global</w:t>
            </w:r>
            <w:r>
              <w:t xml:space="preserve"> regulatory environment and </w:t>
            </w:r>
            <w:r w:rsidRPr="004333FF">
              <w:rPr>
                <w:b/>
                <w:u w:val="single"/>
              </w:rPr>
              <w:t xml:space="preserve">the </w:t>
            </w:r>
            <w:r w:rsidRPr="00126DD3">
              <w:rPr>
                <w:b/>
                <w:i/>
                <w:u w:val="single"/>
              </w:rPr>
              <w:t>different</w:t>
            </w:r>
            <w:r>
              <w:t xml:space="preserve"> requirements for drug development across regions”</w:t>
            </w:r>
          </w:p>
          <w:p w14:paraId="17643EA4" w14:textId="77777777" w:rsidR="004333FF" w:rsidRPr="00671BC9" w:rsidRDefault="004333FF" w:rsidP="00671BC9">
            <w:pPr>
              <w:pStyle w:val="TabletextrowsAgency"/>
              <w:spacing w:line="240" w:lineRule="auto"/>
              <w:rPr>
                <w:b/>
              </w:rPr>
            </w:pPr>
          </w:p>
        </w:tc>
        <w:tc>
          <w:tcPr>
            <w:tcW w:w="1537" w:type="pct"/>
            <w:shd w:val="clear" w:color="auto" w:fill="E1E3F2"/>
          </w:tcPr>
          <w:p w14:paraId="7BC3E840" w14:textId="77777777" w:rsidR="004333FF" w:rsidRPr="00561BA0" w:rsidRDefault="004333FF" w:rsidP="00671BC9">
            <w:pPr>
              <w:pStyle w:val="TabletextrowsAgency"/>
              <w:spacing w:line="240" w:lineRule="auto"/>
            </w:pPr>
          </w:p>
        </w:tc>
      </w:tr>
      <w:tr w:rsidR="00CE3A50" w:rsidRPr="00B822FC" w14:paraId="26A64905" w14:textId="77777777" w:rsidTr="004B1567">
        <w:tc>
          <w:tcPr>
            <w:tcW w:w="645" w:type="pct"/>
            <w:shd w:val="clear" w:color="auto" w:fill="E1E3F2"/>
          </w:tcPr>
          <w:p w14:paraId="35B0817A" w14:textId="77777777" w:rsidR="00CE3A50" w:rsidRPr="576AA3DE" w:rsidRDefault="00CE3A50" w:rsidP="004B1567">
            <w:pPr>
              <w:pStyle w:val="TabletextrowsAgency"/>
              <w:spacing w:line="240" w:lineRule="auto"/>
            </w:pPr>
            <w:r w:rsidRPr="576AA3DE">
              <w:t>Section 3.1.</w:t>
            </w:r>
            <w:r>
              <w:t xml:space="preserve">1 </w:t>
            </w:r>
            <w:r w:rsidRPr="576AA3DE">
              <w:t>#1</w:t>
            </w:r>
            <w:r>
              <w:t>3iii</w:t>
            </w:r>
          </w:p>
        </w:tc>
        <w:tc>
          <w:tcPr>
            <w:tcW w:w="812" w:type="pct"/>
            <w:shd w:val="clear" w:color="auto" w:fill="E1E3F2"/>
          </w:tcPr>
          <w:p w14:paraId="4F63E2E9" w14:textId="77777777" w:rsidR="00CE3A50" w:rsidRDefault="00CE3A50" w:rsidP="004B1567">
            <w:pPr>
              <w:pStyle w:val="TabletextrowsAgency"/>
              <w:spacing w:line="240" w:lineRule="auto"/>
            </w:pPr>
          </w:p>
        </w:tc>
        <w:tc>
          <w:tcPr>
            <w:tcW w:w="2006" w:type="pct"/>
            <w:shd w:val="clear" w:color="auto" w:fill="E1E3F2"/>
          </w:tcPr>
          <w:p w14:paraId="4604EA52" w14:textId="77777777" w:rsidR="00CE3A50" w:rsidRDefault="00CE3A50" w:rsidP="004B1567">
            <w:pPr>
              <w:pStyle w:val="TabletextrowsAgency"/>
              <w:spacing w:line="240" w:lineRule="auto"/>
            </w:pPr>
            <w:r w:rsidRPr="00671BC9">
              <w:rPr>
                <w:b/>
              </w:rPr>
              <w:t>Proposed change:</w:t>
            </w:r>
            <w:r>
              <w:t xml:space="preserve"> </w:t>
            </w:r>
          </w:p>
          <w:p w14:paraId="459E3849" w14:textId="77777777" w:rsidR="00CE3A50" w:rsidRPr="00126DD3" w:rsidRDefault="00CE3A50" w:rsidP="004B1567">
            <w:pPr>
              <w:pStyle w:val="TabletextrowsAgency"/>
              <w:spacing w:line="240" w:lineRule="auto"/>
            </w:pPr>
            <w:r>
              <w:t>Please revise as proposed:</w:t>
            </w:r>
          </w:p>
          <w:p w14:paraId="61E222F5" w14:textId="77777777" w:rsidR="00CE3A50" w:rsidRDefault="00CE3A50" w:rsidP="00CE3A50">
            <w:pPr>
              <w:pStyle w:val="Default"/>
              <w:rPr>
                <w:sz w:val="18"/>
                <w:szCs w:val="18"/>
                <w:lang w:val="en-US"/>
              </w:rPr>
            </w:pPr>
            <w:r w:rsidRPr="00126DD3">
              <w:rPr>
                <w:color w:val="auto"/>
                <w:sz w:val="18"/>
                <w:szCs w:val="18"/>
                <w:lang w:val="en-US"/>
              </w:rPr>
              <w:t xml:space="preserve">Parent burdens of a child’s participation in a trial including effects on work </w:t>
            </w:r>
            <w:r w:rsidRPr="00126DD3">
              <w:rPr>
                <w:strike/>
                <w:color w:val="auto"/>
                <w:sz w:val="18"/>
                <w:szCs w:val="18"/>
                <w:lang w:val="en-US"/>
              </w:rPr>
              <w:t>including</w:t>
            </w:r>
            <w:r w:rsidRPr="00126DD3">
              <w:rPr>
                <w:color w:val="auto"/>
                <w:sz w:val="18"/>
                <w:szCs w:val="18"/>
                <w:lang w:val="en-US"/>
              </w:rPr>
              <w:t xml:space="preserve"> </w:t>
            </w:r>
            <w:r w:rsidRPr="00126DD3">
              <w:rPr>
                <w:b/>
                <w:i/>
                <w:color w:val="auto"/>
                <w:sz w:val="18"/>
                <w:szCs w:val="18"/>
                <w:u w:val="single"/>
                <w:lang w:val="en-US"/>
              </w:rPr>
              <w:t>and</w:t>
            </w:r>
            <w:r w:rsidRPr="00126DD3">
              <w:rPr>
                <w:color w:val="auto"/>
                <w:sz w:val="18"/>
                <w:szCs w:val="18"/>
                <w:lang w:val="en-US"/>
              </w:rPr>
              <w:t xml:space="preserve"> the possibility to reimburse costs</w:t>
            </w:r>
            <w:r>
              <w:rPr>
                <w:sz w:val="18"/>
                <w:szCs w:val="18"/>
                <w:lang w:val="en-US"/>
              </w:rPr>
              <w:t>.</w:t>
            </w:r>
          </w:p>
          <w:p w14:paraId="3B63F40F" w14:textId="77777777" w:rsidR="00CE3A50" w:rsidRPr="00CE3A50" w:rsidRDefault="00CE3A50" w:rsidP="00CE3A50">
            <w:pPr>
              <w:pStyle w:val="Default"/>
              <w:rPr>
                <w:sz w:val="18"/>
                <w:szCs w:val="18"/>
                <w:lang w:val="en-US"/>
              </w:rPr>
            </w:pPr>
          </w:p>
        </w:tc>
        <w:tc>
          <w:tcPr>
            <w:tcW w:w="1537" w:type="pct"/>
            <w:shd w:val="clear" w:color="auto" w:fill="E1E3F2"/>
          </w:tcPr>
          <w:p w14:paraId="0496C23D" w14:textId="77777777" w:rsidR="00CE3A50" w:rsidRPr="00561BA0" w:rsidRDefault="00CE3A50" w:rsidP="004B1567">
            <w:pPr>
              <w:pStyle w:val="TabletextrowsAgency"/>
              <w:spacing w:line="240" w:lineRule="auto"/>
            </w:pPr>
          </w:p>
        </w:tc>
      </w:tr>
      <w:tr w:rsidR="007B691D" w:rsidRPr="00B822FC" w14:paraId="0D3E5E7F" w14:textId="77777777" w:rsidTr="6EAD5A8F">
        <w:tc>
          <w:tcPr>
            <w:tcW w:w="645" w:type="pct"/>
            <w:shd w:val="clear" w:color="auto" w:fill="E1E3F2"/>
          </w:tcPr>
          <w:p w14:paraId="544C1AC2" w14:textId="77777777" w:rsidR="007B691D" w:rsidRPr="576AA3DE" w:rsidRDefault="007B691D" w:rsidP="00671BC9">
            <w:pPr>
              <w:pStyle w:val="TabletextrowsAgency"/>
              <w:spacing w:line="240" w:lineRule="auto"/>
            </w:pPr>
            <w:r w:rsidRPr="576AA3DE">
              <w:t>Section 3.1.</w:t>
            </w:r>
            <w:r>
              <w:t>1</w:t>
            </w:r>
            <w:r w:rsidRPr="576AA3DE">
              <w:t xml:space="preserve"> #1</w:t>
            </w:r>
            <w:r>
              <w:t>5</w:t>
            </w:r>
          </w:p>
        </w:tc>
        <w:tc>
          <w:tcPr>
            <w:tcW w:w="812" w:type="pct"/>
            <w:shd w:val="clear" w:color="auto" w:fill="E1E3F2"/>
          </w:tcPr>
          <w:p w14:paraId="06AB6B6F" w14:textId="77777777" w:rsidR="007B691D" w:rsidRDefault="007B691D" w:rsidP="00671BC9">
            <w:pPr>
              <w:pStyle w:val="TabletextrowsAgency"/>
              <w:spacing w:line="240" w:lineRule="auto"/>
            </w:pPr>
          </w:p>
        </w:tc>
        <w:tc>
          <w:tcPr>
            <w:tcW w:w="2006" w:type="pct"/>
            <w:shd w:val="clear" w:color="auto" w:fill="E1E3F2"/>
          </w:tcPr>
          <w:p w14:paraId="79452476" w14:textId="77777777" w:rsidR="007B691D" w:rsidRDefault="007B691D" w:rsidP="00126DD3">
            <w:pPr>
              <w:pStyle w:val="TabletextrowsAgency"/>
              <w:spacing w:line="240" w:lineRule="auto"/>
              <w:rPr>
                <w:b/>
              </w:rPr>
            </w:pPr>
            <w:r>
              <w:rPr>
                <w:b/>
              </w:rPr>
              <w:t>Comment:</w:t>
            </w:r>
          </w:p>
          <w:p w14:paraId="6C94CA56" w14:textId="4C4E1A21" w:rsidR="007B691D" w:rsidRDefault="007B691D" w:rsidP="00126DD3">
            <w:pPr>
              <w:pStyle w:val="TabletextrowsAgency"/>
              <w:spacing w:line="240" w:lineRule="auto"/>
              <w:rPr>
                <w:rFonts w:cs="Calibri"/>
              </w:rPr>
            </w:pPr>
            <w:r w:rsidRPr="00BF0BB1">
              <w:rPr>
                <w:rFonts w:cs="Calibri"/>
              </w:rPr>
              <w:t>The draft framework calls out</w:t>
            </w:r>
            <w:ins w:id="1" w:author="Reviewer" w:date="2019-11-11T16:38:00Z">
              <w:r w:rsidR="008C0DE8">
                <w:rPr>
                  <w:rFonts w:cs="Calibri"/>
                </w:rPr>
                <w:t xml:space="preserve"> </w:t>
              </w:r>
            </w:ins>
            <w:r w:rsidR="008C0DE8">
              <w:rPr>
                <w:rFonts w:cs="Calibri"/>
              </w:rPr>
              <w:t>that sponsors should consider</w:t>
            </w:r>
            <w:r w:rsidRPr="00BF0BB1">
              <w:rPr>
                <w:rFonts w:cs="Calibri"/>
              </w:rPr>
              <w:t xml:space="preserve"> the "need to gather data that supports HTA assessment and reimbursement decision" in this section.  To this end, we recommend adding</w:t>
            </w:r>
            <w:r w:rsidR="008C0DE8">
              <w:rPr>
                <w:rFonts w:cs="Calibri"/>
              </w:rPr>
              <w:t xml:space="preserve"> to consider</w:t>
            </w:r>
            <w:r w:rsidRPr="00BF0BB1">
              <w:rPr>
                <w:rFonts w:cs="Calibri"/>
              </w:rPr>
              <w:t xml:space="preserve"> seeking early HTA advice (or joint regulatory/HTA advice) in section 3.1.2 as another means of involving relevant contributors.</w:t>
            </w:r>
          </w:p>
          <w:p w14:paraId="23232EAB" w14:textId="77777777" w:rsidR="007B691D" w:rsidRPr="00671BC9" w:rsidRDefault="007B691D" w:rsidP="00126DD3">
            <w:pPr>
              <w:pStyle w:val="TabletextrowsAgency"/>
              <w:spacing w:line="240" w:lineRule="auto"/>
              <w:rPr>
                <w:b/>
              </w:rPr>
            </w:pPr>
          </w:p>
        </w:tc>
        <w:tc>
          <w:tcPr>
            <w:tcW w:w="1537" w:type="pct"/>
            <w:shd w:val="clear" w:color="auto" w:fill="E1E3F2"/>
          </w:tcPr>
          <w:p w14:paraId="17C21F7B" w14:textId="77777777" w:rsidR="007B691D" w:rsidRPr="00561BA0" w:rsidRDefault="007B691D" w:rsidP="00671BC9">
            <w:pPr>
              <w:pStyle w:val="TabletextrowsAgency"/>
              <w:spacing w:line="240" w:lineRule="auto"/>
            </w:pPr>
          </w:p>
        </w:tc>
      </w:tr>
      <w:tr w:rsidR="005B7B90" w:rsidRPr="00B822FC" w14:paraId="1ADFD68C" w14:textId="77777777" w:rsidTr="6EAD5A8F">
        <w:tc>
          <w:tcPr>
            <w:tcW w:w="645" w:type="pct"/>
            <w:shd w:val="clear" w:color="auto" w:fill="E1E3F2"/>
          </w:tcPr>
          <w:p w14:paraId="2CBBD314" w14:textId="77777777" w:rsidR="005B7B90" w:rsidRPr="576AA3DE" w:rsidRDefault="005B7B90" w:rsidP="00671BC9">
            <w:pPr>
              <w:pStyle w:val="TabletextrowsAgency"/>
              <w:spacing w:line="240" w:lineRule="auto"/>
            </w:pPr>
            <w:r w:rsidRPr="576AA3DE">
              <w:t>Section 3.1.2</w:t>
            </w:r>
          </w:p>
        </w:tc>
        <w:tc>
          <w:tcPr>
            <w:tcW w:w="812" w:type="pct"/>
            <w:shd w:val="clear" w:color="auto" w:fill="E1E3F2"/>
          </w:tcPr>
          <w:p w14:paraId="3C9D6ECC" w14:textId="77777777" w:rsidR="005B7B90" w:rsidRDefault="005B7B90" w:rsidP="00671BC9">
            <w:pPr>
              <w:pStyle w:val="TabletextrowsAgency"/>
              <w:spacing w:line="240" w:lineRule="auto"/>
            </w:pPr>
          </w:p>
        </w:tc>
        <w:tc>
          <w:tcPr>
            <w:tcW w:w="2006" w:type="pct"/>
            <w:shd w:val="clear" w:color="auto" w:fill="E1E3F2"/>
          </w:tcPr>
          <w:p w14:paraId="7EB05B5A" w14:textId="77777777" w:rsidR="005B7B90" w:rsidRPr="005B7B90" w:rsidRDefault="005B7B90" w:rsidP="00126DD3">
            <w:pPr>
              <w:pStyle w:val="TabletextrowsAgency"/>
              <w:spacing w:line="240" w:lineRule="auto"/>
            </w:pPr>
            <w:r w:rsidRPr="00671BC9">
              <w:rPr>
                <w:b/>
              </w:rPr>
              <w:t>Comment:</w:t>
            </w:r>
            <w:r>
              <w:t xml:space="preserve"> </w:t>
            </w:r>
          </w:p>
          <w:p w14:paraId="4EAD8454" w14:textId="77777777" w:rsidR="005B7B90" w:rsidRPr="00CD5C3F" w:rsidRDefault="005B7B90" w:rsidP="005B7B90">
            <w:pPr>
              <w:pStyle w:val="Default"/>
              <w:rPr>
                <w:sz w:val="18"/>
                <w:szCs w:val="18"/>
                <w:lang w:val="en-US"/>
              </w:rPr>
            </w:pPr>
            <w:r>
              <w:rPr>
                <w:sz w:val="18"/>
                <w:szCs w:val="18"/>
                <w:lang w:val="en-US"/>
              </w:rPr>
              <w:t xml:space="preserve">This section </w:t>
            </w:r>
            <w:r w:rsidRPr="00CD5C3F">
              <w:rPr>
                <w:sz w:val="18"/>
                <w:szCs w:val="18"/>
                <w:lang w:val="en-US"/>
              </w:rPr>
              <w:t>refer</w:t>
            </w:r>
            <w:r>
              <w:rPr>
                <w:sz w:val="18"/>
                <w:szCs w:val="18"/>
                <w:lang w:val="en-US"/>
              </w:rPr>
              <w:t>s</w:t>
            </w:r>
            <w:r w:rsidRPr="00CD5C3F">
              <w:rPr>
                <w:sz w:val="18"/>
                <w:szCs w:val="18"/>
                <w:lang w:val="en-US"/>
              </w:rPr>
              <w:t xml:space="preserve"> to involvement of relevant contributors and should thus include some comments and recommendations regarding confidentiality agreements and data protection, especially important for industry.</w:t>
            </w:r>
          </w:p>
          <w:p w14:paraId="71BA7570" w14:textId="77777777" w:rsidR="005B7B90" w:rsidRPr="005B7B90" w:rsidRDefault="005B7B90" w:rsidP="00126DD3">
            <w:pPr>
              <w:pStyle w:val="TabletextrowsAgency"/>
              <w:spacing w:line="240" w:lineRule="auto"/>
              <w:rPr>
                <w:b/>
                <w:lang w:val="en-US"/>
              </w:rPr>
            </w:pPr>
          </w:p>
        </w:tc>
        <w:tc>
          <w:tcPr>
            <w:tcW w:w="1537" w:type="pct"/>
            <w:shd w:val="clear" w:color="auto" w:fill="E1E3F2"/>
          </w:tcPr>
          <w:p w14:paraId="19382B3F" w14:textId="77777777" w:rsidR="005B7B90" w:rsidRPr="00561BA0" w:rsidRDefault="005B7B90" w:rsidP="00671BC9">
            <w:pPr>
              <w:pStyle w:val="TabletextrowsAgency"/>
              <w:spacing w:line="240" w:lineRule="auto"/>
            </w:pPr>
          </w:p>
        </w:tc>
      </w:tr>
      <w:tr w:rsidR="005D0949" w:rsidRPr="00B822FC" w14:paraId="43577803" w14:textId="77777777" w:rsidTr="6EAD5A8F">
        <w:tc>
          <w:tcPr>
            <w:tcW w:w="645" w:type="pct"/>
            <w:shd w:val="clear" w:color="auto" w:fill="E1E3F2"/>
          </w:tcPr>
          <w:p w14:paraId="1836775A" w14:textId="77777777" w:rsidR="005D0949" w:rsidRDefault="576AA3DE" w:rsidP="00671BC9">
            <w:pPr>
              <w:pStyle w:val="TabletextrowsAgency"/>
              <w:spacing w:line="240" w:lineRule="auto"/>
            </w:pPr>
            <w:r w:rsidRPr="576AA3DE">
              <w:t>Section 3.1.2 #17</w:t>
            </w:r>
          </w:p>
        </w:tc>
        <w:tc>
          <w:tcPr>
            <w:tcW w:w="812" w:type="pct"/>
            <w:shd w:val="clear" w:color="auto" w:fill="E1E3F2"/>
          </w:tcPr>
          <w:p w14:paraId="7C8D7DE6" w14:textId="77777777" w:rsidR="005D0949" w:rsidRDefault="005D0949" w:rsidP="00671BC9">
            <w:pPr>
              <w:pStyle w:val="TabletextrowsAgency"/>
              <w:spacing w:line="240" w:lineRule="auto"/>
            </w:pPr>
          </w:p>
        </w:tc>
        <w:tc>
          <w:tcPr>
            <w:tcW w:w="2006" w:type="pct"/>
            <w:shd w:val="clear" w:color="auto" w:fill="E1E3F2"/>
          </w:tcPr>
          <w:p w14:paraId="5B23E853" w14:textId="77777777" w:rsidR="00671BC9" w:rsidRDefault="005D0949" w:rsidP="00671BC9">
            <w:pPr>
              <w:pStyle w:val="TabletextrowsAgency"/>
              <w:spacing w:line="240" w:lineRule="auto"/>
            </w:pPr>
            <w:r w:rsidRPr="00671BC9">
              <w:rPr>
                <w:b/>
              </w:rPr>
              <w:t>Comment:</w:t>
            </w:r>
            <w:r w:rsidR="576AA3DE" w:rsidRPr="00B822FC">
              <w:t xml:space="preserve"> </w:t>
            </w:r>
          </w:p>
          <w:p w14:paraId="0B949717" w14:textId="16047052" w:rsidR="007E502C" w:rsidRDefault="00793C3B" w:rsidP="00671BC9">
            <w:pPr>
              <w:pStyle w:val="TabletextrowsAgency"/>
              <w:spacing w:line="240" w:lineRule="auto"/>
            </w:pPr>
            <w:r w:rsidRPr="00793C3B">
              <w:t>This bullet should be expanded to refer to solicit</w:t>
            </w:r>
            <w:r w:rsidR="00400B72">
              <w:t>ing</w:t>
            </w:r>
            <w:r w:rsidRPr="00793C3B">
              <w:t xml:space="preserve"> feedback from applicable regulatory agencies where the study is </w:t>
            </w:r>
            <w:r w:rsidRPr="00793C3B">
              <w:lastRenderedPageBreak/>
              <w:t>intended to be run, so as to align as much as possible on the acceptability of the trial design and evidence generated for all subsequent regulatory submissions.</w:t>
            </w:r>
          </w:p>
          <w:p w14:paraId="5E750626" w14:textId="77777777" w:rsidR="00CC47B9" w:rsidRPr="00BF0BB1" w:rsidRDefault="00CC47B9" w:rsidP="00CC47B9">
            <w:r>
              <w:t>H</w:t>
            </w:r>
            <w:r w:rsidRPr="00BF0BB1">
              <w:t>owever, early regulatory input may not be appropriate in all cases as often the final design of a study may depend on earlier studies and the information collected from them.  Would recommend instead to seek regulatory input when the sponsor has gathered the necessary data to maximise regulatory input.</w:t>
            </w:r>
          </w:p>
          <w:p w14:paraId="4A79D3DE" w14:textId="77777777" w:rsidR="003C357A" w:rsidRDefault="003C357A" w:rsidP="00671BC9">
            <w:pPr>
              <w:pStyle w:val="TabletextrowsAgency"/>
              <w:spacing w:line="240" w:lineRule="auto"/>
            </w:pPr>
          </w:p>
          <w:p w14:paraId="3EC1D359" w14:textId="77777777" w:rsidR="00671BC9" w:rsidRDefault="007E502C" w:rsidP="00671BC9">
            <w:pPr>
              <w:pStyle w:val="TabletextrowsAgency"/>
              <w:spacing w:line="240" w:lineRule="auto"/>
            </w:pPr>
            <w:r w:rsidRPr="00671BC9">
              <w:rPr>
                <w:b/>
              </w:rPr>
              <w:t>Proposed change:</w:t>
            </w:r>
            <w:r>
              <w:t xml:space="preserve"> </w:t>
            </w:r>
          </w:p>
          <w:p w14:paraId="2CD5E629" w14:textId="77777777" w:rsidR="005D0949" w:rsidRPr="00CC47B9" w:rsidRDefault="007E502C" w:rsidP="00671BC9">
            <w:pPr>
              <w:pStyle w:val="TabletextrowsAgency"/>
              <w:spacing w:line="240" w:lineRule="auto"/>
              <w:rPr>
                <w:b/>
              </w:rPr>
            </w:pPr>
            <w:r>
              <w:t xml:space="preserve">Seek regulatory input </w:t>
            </w:r>
            <w:r w:rsidR="000C412F" w:rsidRPr="003C357A">
              <w:rPr>
                <w:b/>
                <w:i/>
                <w:u w:val="single"/>
              </w:rPr>
              <w:t>as</w:t>
            </w:r>
            <w:r w:rsidR="000C412F">
              <w:t xml:space="preserve"> </w:t>
            </w:r>
            <w:r>
              <w:t>early</w:t>
            </w:r>
            <w:r w:rsidRPr="00D66568">
              <w:rPr>
                <w:b/>
              </w:rPr>
              <w:t xml:space="preserve"> </w:t>
            </w:r>
            <w:r w:rsidR="000C412F" w:rsidRPr="003C357A">
              <w:rPr>
                <w:b/>
                <w:i/>
                <w:u w:val="single"/>
              </w:rPr>
              <w:t>as possible</w:t>
            </w:r>
            <w:r w:rsidR="000C412F" w:rsidRPr="003C357A">
              <w:rPr>
                <w:b/>
                <w:bCs/>
                <w:i/>
                <w:u w:val="single"/>
              </w:rPr>
              <w:t xml:space="preserve"> </w:t>
            </w:r>
            <w:r w:rsidR="00CC47B9">
              <w:rPr>
                <w:b/>
                <w:bCs/>
                <w:i/>
                <w:u w:val="single"/>
              </w:rPr>
              <w:t xml:space="preserve">and </w:t>
            </w:r>
            <w:r w:rsidR="00CC47B9" w:rsidRPr="00CC47B9">
              <w:rPr>
                <w:b/>
                <w:i/>
                <w:u w:val="single"/>
              </w:rPr>
              <w:t xml:space="preserve">when the necessary data have been gathered to maximise </w:t>
            </w:r>
            <w:r w:rsidR="00CC47B9">
              <w:rPr>
                <w:b/>
                <w:i/>
                <w:u w:val="single"/>
              </w:rPr>
              <w:t>the</w:t>
            </w:r>
            <w:r w:rsidR="00CC47B9" w:rsidRPr="00CC47B9">
              <w:rPr>
                <w:b/>
                <w:i/>
                <w:u w:val="single"/>
              </w:rPr>
              <w:t xml:space="preserve"> input</w:t>
            </w:r>
            <w:r w:rsidR="00CC47B9" w:rsidRPr="003C357A">
              <w:rPr>
                <w:b/>
                <w:bCs/>
                <w:i/>
                <w:u w:val="single"/>
              </w:rPr>
              <w:t xml:space="preserve"> </w:t>
            </w:r>
            <w:r w:rsidRPr="003C357A">
              <w:rPr>
                <w:b/>
                <w:bCs/>
                <w:i/>
                <w:u w:val="single"/>
              </w:rPr>
              <w:t>from health authorities where the study is intended to be run (</w:t>
            </w:r>
            <w:r w:rsidR="000C412F">
              <w:t xml:space="preserve">for example on </w:t>
            </w:r>
            <w:r w:rsidR="000C412F" w:rsidRPr="003C357A">
              <w:rPr>
                <w:b/>
                <w:i/>
                <w:u w:val="single"/>
              </w:rPr>
              <w:t>the</w:t>
            </w:r>
            <w:r w:rsidR="000C412F" w:rsidRPr="003C357A">
              <w:rPr>
                <w:i/>
                <w:u w:val="single"/>
              </w:rPr>
              <w:t xml:space="preserve"> </w:t>
            </w:r>
            <w:r w:rsidR="000C412F" w:rsidRPr="003C357A">
              <w:rPr>
                <w:b/>
                <w:bCs/>
                <w:i/>
                <w:u w:val="single"/>
              </w:rPr>
              <w:t>acceptability of</w:t>
            </w:r>
            <w:r w:rsidR="000C412F">
              <w:rPr>
                <w:b/>
                <w:bCs/>
              </w:rPr>
              <w:t xml:space="preserve"> </w:t>
            </w:r>
            <w:r w:rsidR="00CC47B9" w:rsidRPr="00CC47B9">
              <w:rPr>
                <w:b/>
                <w:bCs/>
                <w:i/>
                <w:u w:val="single"/>
              </w:rPr>
              <w:t>the</w:t>
            </w:r>
            <w:r w:rsidR="00CC47B9">
              <w:rPr>
                <w:b/>
                <w:bCs/>
              </w:rPr>
              <w:t xml:space="preserve"> </w:t>
            </w:r>
            <w:r w:rsidR="000C412F">
              <w:t>study design</w:t>
            </w:r>
            <w:r w:rsidR="000C412F" w:rsidRPr="003C357A">
              <w:rPr>
                <w:b/>
                <w:i/>
                <w:u w:val="single"/>
              </w:rPr>
              <w:t xml:space="preserve">, </w:t>
            </w:r>
            <w:r w:rsidR="000C412F" w:rsidRPr="003C357A">
              <w:rPr>
                <w:b/>
                <w:bCs/>
                <w:i/>
                <w:u w:val="single"/>
              </w:rPr>
              <w:t>evidence generated,</w:t>
            </w:r>
            <w:r w:rsidR="000C412F" w:rsidRPr="00D66568">
              <w:rPr>
                <w:b/>
                <w:bCs/>
              </w:rPr>
              <w:t xml:space="preserve"> </w:t>
            </w:r>
            <w:r w:rsidR="000C412F">
              <w:t>or regulatory requirements</w:t>
            </w:r>
            <w:r w:rsidRPr="003C357A">
              <w:rPr>
                <w:b/>
                <w:bCs/>
                <w:i/>
                <w:u w:val="single"/>
              </w:rPr>
              <w:t>)</w:t>
            </w:r>
            <w:r w:rsidR="00CC47B9" w:rsidRPr="00CC47B9">
              <w:rPr>
                <w:b/>
                <w:i/>
                <w:u w:val="single"/>
              </w:rPr>
              <w:t>.</w:t>
            </w:r>
          </w:p>
          <w:p w14:paraId="24EB6ACB" w14:textId="77777777" w:rsidR="000C412F" w:rsidRDefault="000C412F" w:rsidP="00A50574">
            <w:pPr>
              <w:pStyle w:val="TabletextrowsAgency"/>
              <w:spacing w:line="240" w:lineRule="auto"/>
            </w:pPr>
          </w:p>
        </w:tc>
        <w:tc>
          <w:tcPr>
            <w:tcW w:w="1537" w:type="pct"/>
            <w:shd w:val="clear" w:color="auto" w:fill="E1E3F2"/>
          </w:tcPr>
          <w:p w14:paraId="766CB48D" w14:textId="77777777" w:rsidR="005D0949" w:rsidRPr="00561BA0" w:rsidRDefault="005D0949" w:rsidP="00671BC9">
            <w:pPr>
              <w:pStyle w:val="TabletextrowsAgency"/>
              <w:spacing w:line="240" w:lineRule="auto"/>
            </w:pPr>
          </w:p>
        </w:tc>
      </w:tr>
      <w:tr w:rsidR="005D0949" w:rsidRPr="00B822FC" w14:paraId="06D519AD" w14:textId="77777777" w:rsidTr="6EAD5A8F">
        <w:tc>
          <w:tcPr>
            <w:tcW w:w="645" w:type="pct"/>
            <w:shd w:val="clear" w:color="auto" w:fill="E1E3F2"/>
          </w:tcPr>
          <w:p w14:paraId="0DA3EF6C" w14:textId="77777777" w:rsidR="005D0949" w:rsidRDefault="4EED6F73" w:rsidP="00671BC9">
            <w:pPr>
              <w:pStyle w:val="TabletextrowsAgency"/>
              <w:spacing w:line="240" w:lineRule="auto"/>
            </w:pPr>
            <w:r>
              <w:t>Section 3.1.2 #18</w:t>
            </w:r>
          </w:p>
        </w:tc>
        <w:tc>
          <w:tcPr>
            <w:tcW w:w="812" w:type="pct"/>
            <w:shd w:val="clear" w:color="auto" w:fill="E1E3F2"/>
          </w:tcPr>
          <w:p w14:paraId="6524BE06" w14:textId="77777777" w:rsidR="005D0949" w:rsidRDefault="005D0949" w:rsidP="00671BC9">
            <w:pPr>
              <w:pStyle w:val="TabletextrowsAgency"/>
              <w:spacing w:line="240" w:lineRule="auto"/>
            </w:pPr>
          </w:p>
        </w:tc>
        <w:tc>
          <w:tcPr>
            <w:tcW w:w="2006" w:type="pct"/>
            <w:shd w:val="clear" w:color="auto" w:fill="E1E3F2"/>
          </w:tcPr>
          <w:p w14:paraId="4D9AEA6F" w14:textId="77777777" w:rsidR="00671BC9" w:rsidRDefault="005D0949" w:rsidP="00671BC9">
            <w:pPr>
              <w:pStyle w:val="TabletextrowsAgency"/>
              <w:spacing w:line="240" w:lineRule="auto"/>
            </w:pPr>
            <w:r w:rsidRPr="00671BC9">
              <w:rPr>
                <w:b/>
              </w:rPr>
              <w:t>Comment:</w:t>
            </w:r>
            <w:r w:rsidR="4EED6F73" w:rsidRPr="4112CECE">
              <w:t xml:space="preserve"> </w:t>
            </w:r>
          </w:p>
          <w:p w14:paraId="4B2080A3" w14:textId="77777777" w:rsidR="00BC6DF0" w:rsidRDefault="00BC6DF0" w:rsidP="00671BC9">
            <w:pPr>
              <w:pStyle w:val="TabletextrowsAgency"/>
              <w:spacing w:line="240" w:lineRule="auto"/>
            </w:pPr>
            <w:r>
              <w:t xml:space="preserve">Suggest </w:t>
            </w:r>
            <w:r w:rsidR="000A1E62">
              <w:t>a</w:t>
            </w:r>
            <w:r w:rsidR="4EED6F73">
              <w:t>dd</w:t>
            </w:r>
            <w:r w:rsidR="000A1E62">
              <w:t>ing</w:t>
            </w:r>
            <w:r w:rsidR="4EED6F73">
              <w:t xml:space="preserve"> </w:t>
            </w:r>
            <w:r w:rsidR="00177238">
              <w:t>additional bullet</w:t>
            </w:r>
            <w:r w:rsidR="007E3322">
              <w:t xml:space="preserve"> </w:t>
            </w:r>
            <w:r w:rsidR="002429B9">
              <w:t>‘</w:t>
            </w:r>
            <w:r w:rsidR="4EED6F73">
              <w:t>e</w:t>
            </w:r>
            <w:r w:rsidR="002429B9">
              <w:t>’ to</w:t>
            </w:r>
            <w:r w:rsidR="4EED6F73">
              <w:t xml:space="preserve"> </w:t>
            </w:r>
            <w:r w:rsidR="00177238">
              <w:t>i</w:t>
            </w:r>
            <w:r w:rsidR="4EED6F73">
              <w:t xml:space="preserve">dentify mechanisms to retain children in the study if a decision is made to stop treatment, </w:t>
            </w:r>
            <w:r w:rsidR="66327656">
              <w:t xml:space="preserve">so </w:t>
            </w:r>
            <w:r w:rsidR="4EED6F73">
              <w:t xml:space="preserve">essential data </w:t>
            </w:r>
            <w:r w:rsidR="2587068E">
              <w:t>is continued to be collected</w:t>
            </w:r>
            <w:r w:rsidR="66327656" w:rsidRPr="4112CECE">
              <w:t xml:space="preserve"> </w:t>
            </w:r>
            <w:r w:rsidR="4EED6F73">
              <w:t xml:space="preserve">to derive primary outcome(s) </w:t>
            </w:r>
            <w:r w:rsidR="4112CECE">
              <w:t xml:space="preserve">being used </w:t>
            </w:r>
            <w:r w:rsidR="4EED6F73">
              <w:t>to address the study objectives</w:t>
            </w:r>
            <w:r w:rsidR="4112CECE">
              <w:t xml:space="preserve"> and minimise missing outcome data’</w:t>
            </w:r>
            <w:r w:rsidR="00D714D9">
              <w:t xml:space="preserve"> </w:t>
            </w:r>
          </w:p>
          <w:p w14:paraId="38F3BEAA" w14:textId="77777777" w:rsidR="00671BC9" w:rsidRDefault="00BC6DF0" w:rsidP="00671BC9">
            <w:pPr>
              <w:pStyle w:val="TabletextrowsAgency"/>
              <w:spacing w:line="240" w:lineRule="auto"/>
            </w:pPr>
            <w:r w:rsidRPr="00671BC9">
              <w:rPr>
                <w:b/>
              </w:rPr>
              <w:t>Proposed addition:</w:t>
            </w:r>
            <w:r>
              <w:t xml:space="preserve"> </w:t>
            </w:r>
          </w:p>
          <w:p w14:paraId="79E6443D" w14:textId="77777777" w:rsidR="005D0949" w:rsidRDefault="00BC6DF0" w:rsidP="00671BC9">
            <w:pPr>
              <w:pStyle w:val="TabletextrowsAgency"/>
              <w:spacing w:line="240" w:lineRule="auto"/>
            </w:pPr>
            <w:r w:rsidRPr="00D66568">
              <w:rPr>
                <w:b/>
              </w:rPr>
              <w:t>“</w:t>
            </w:r>
            <w:r w:rsidR="005F07B8" w:rsidRPr="003C357A">
              <w:rPr>
                <w:b/>
                <w:i/>
                <w:u w:val="single"/>
              </w:rPr>
              <w:t>Identify m</w:t>
            </w:r>
            <w:r w:rsidRPr="003C357A">
              <w:rPr>
                <w:b/>
                <w:i/>
                <w:u w:val="single"/>
              </w:rPr>
              <w:t>echanism</w:t>
            </w:r>
            <w:r w:rsidR="005F07B8" w:rsidRPr="003C357A">
              <w:rPr>
                <w:b/>
                <w:i/>
                <w:u w:val="single"/>
              </w:rPr>
              <w:t>s</w:t>
            </w:r>
            <w:r w:rsidRPr="003C357A">
              <w:rPr>
                <w:b/>
                <w:i/>
                <w:u w:val="single"/>
              </w:rPr>
              <w:t xml:space="preserve"> to retain children in the study to ensure</w:t>
            </w:r>
            <w:r w:rsidR="005F07B8" w:rsidRPr="003C357A">
              <w:rPr>
                <w:b/>
                <w:i/>
                <w:u w:val="single"/>
              </w:rPr>
              <w:t xml:space="preserve"> continuation of</w:t>
            </w:r>
            <w:r w:rsidRPr="003C357A">
              <w:rPr>
                <w:b/>
                <w:i/>
                <w:u w:val="single"/>
              </w:rPr>
              <w:t xml:space="preserve"> essential data</w:t>
            </w:r>
            <w:r w:rsidR="005F07B8" w:rsidRPr="003C357A">
              <w:rPr>
                <w:b/>
                <w:i/>
                <w:u w:val="single"/>
              </w:rPr>
              <w:t xml:space="preserve"> collection</w:t>
            </w:r>
            <w:r w:rsidRPr="003C357A">
              <w:rPr>
                <w:b/>
                <w:i/>
                <w:u w:val="single"/>
              </w:rPr>
              <w:t xml:space="preserve"> to derive primary outco</w:t>
            </w:r>
            <w:r w:rsidR="005F07B8" w:rsidRPr="003C357A">
              <w:rPr>
                <w:b/>
                <w:i/>
                <w:u w:val="single"/>
              </w:rPr>
              <w:t>me(s) and minimize missing data, if treatment is stopped</w:t>
            </w:r>
            <w:r w:rsidR="005F07B8" w:rsidRPr="00D66568">
              <w:rPr>
                <w:b/>
              </w:rPr>
              <w:t>”</w:t>
            </w:r>
            <w:r w:rsidR="005F07B8">
              <w:t xml:space="preserve"> </w:t>
            </w:r>
          </w:p>
          <w:p w14:paraId="11D4D91D" w14:textId="77777777" w:rsidR="002C1D88" w:rsidRDefault="002C1D88" w:rsidP="00671BC9">
            <w:pPr>
              <w:pStyle w:val="TabletextrowsAgency"/>
              <w:spacing w:line="240" w:lineRule="auto"/>
            </w:pPr>
          </w:p>
        </w:tc>
        <w:tc>
          <w:tcPr>
            <w:tcW w:w="1537" w:type="pct"/>
            <w:shd w:val="clear" w:color="auto" w:fill="E1E3F2"/>
          </w:tcPr>
          <w:p w14:paraId="2D99F83D" w14:textId="77777777" w:rsidR="005D0949" w:rsidRPr="00561BA0" w:rsidRDefault="005D0949" w:rsidP="00671BC9">
            <w:pPr>
              <w:pStyle w:val="TabletextrowsAgency"/>
              <w:spacing w:line="240" w:lineRule="auto"/>
            </w:pPr>
          </w:p>
        </w:tc>
      </w:tr>
      <w:tr w:rsidR="005D0949" w:rsidRPr="00B822FC" w14:paraId="42AEE05B" w14:textId="77777777" w:rsidTr="6EAD5A8F">
        <w:tc>
          <w:tcPr>
            <w:tcW w:w="645" w:type="pct"/>
            <w:shd w:val="clear" w:color="auto" w:fill="E1E3F2"/>
          </w:tcPr>
          <w:p w14:paraId="3846A956" w14:textId="77777777" w:rsidR="005D0949" w:rsidRDefault="6316ACAB" w:rsidP="00671BC9">
            <w:pPr>
              <w:pStyle w:val="TabletextrowsAgency"/>
              <w:spacing w:line="240" w:lineRule="auto"/>
            </w:pPr>
            <w:r>
              <w:t>Section 3.1.</w:t>
            </w:r>
            <w:r w:rsidR="7DED02DA" w:rsidRPr="7DED02DA">
              <w:t>3 #22</w:t>
            </w:r>
          </w:p>
        </w:tc>
        <w:tc>
          <w:tcPr>
            <w:tcW w:w="812" w:type="pct"/>
            <w:shd w:val="clear" w:color="auto" w:fill="E1E3F2"/>
          </w:tcPr>
          <w:p w14:paraId="09DB1785" w14:textId="77777777" w:rsidR="005D0949" w:rsidRDefault="005D0949" w:rsidP="00671BC9">
            <w:pPr>
              <w:pStyle w:val="TabletextrowsAgency"/>
              <w:spacing w:line="240" w:lineRule="auto"/>
            </w:pPr>
          </w:p>
        </w:tc>
        <w:tc>
          <w:tcPr>
            <w:tcW w:w="2006" w:type="pct"/>
            <w:shd w:val="clear" w:color="auto" w:fill="E1E3F2"/>
          </w:tcPr>
          <w:p w14:paraId="35220389" w14:textId="77777777" w:rsidR="006971D8" w:rsidRDefault="005D0949" w:rsidP="00671BC9">
            <w:r w:rsidRPr="006971D8">
              <w:rPr>
                <w:b/>
              </w:rPr>
              <w:t>Comment:</w:t>
            </w:r>
            <w:r w:rsidR="7DED02DA" w:rsidRPr="00B822FC">
              <w:t xml:space="preserve"> </w:t>
            </w:r>
          </w:p>
          <w:p w14:paraId="74EE7DC7" w14:textId="77777777" w:rsidR="00C445DD" w:rsidRDefault="00186469" w:rsidP="00671BC9">
            <w:r>
              <w:t xml:space="preserve">Please </w:t>
            </w:r>
            <w:r w:rsidR="00C445DD">
              <w:t>clarify what is meant by</w:t>
            </w:r>
            <w:r w:rsidR="7DED02DA">
              <w:t xml:space="preserve"> futile trial</w:t>
            </w:r>
            <w:r>
              <w:t>.</w:t>
            </w:r>
            <w:r w:rsidR="7DED02DA">
              <w:t xml:space="preserve"> </w:t>
            </w:r>
            <w:r w:rsidR="00A92C3C">
              <w:t>It is not clear whether</w:t>
            </w:r>
            <w:r w:rsidR="005F07B8">
              <w:t xml:space="preserve"> “futile trial” mean</w:t>
            </w:r>
            <w:r w:rsidR="00395E52">
              <w:t>s</w:t>
            </w:r>
            <w:r w:rsidR="7DED02DA">
              <w:t xml:space="preserve"> designing a trial that is not realistic and fails to recruit enough patients to address the trial objectives</w:t>
            </w:r>
            <w:r w:rsidR="00C445DD">
              <w:t>. Also, how to demonstrate that due care has been taken to avoid a futile trial.</w:t>
            </w:r>
          </w:p>
          <w:p w14:paraId="757AF5E3" w14:textId="067E1320" w:rsidR="002C1D88" w:rsidRDefault="00C445DD" w:rsidP="00671BC9">
            <w:pPr>
              <w:pStyle w:val="TabletextrowsAgency"/>
              <w:spacing w:line="240" w:lineRule="auto"/>
            </w:pPr>
            <w:r>
              <w:t xml:space="preserve">Providing an example </w:t>
            </w:r>
            <w:r w:rsidR="009624AE">
              <w:t xml:space="preserve">of a futile trial </w:t>
            </w:r>
            <w:r>
              <w:t>would be useful.</w:t>
            </w:r>
          </w:p>
        </w:tc>
        <w:tc>
          <w:tcPr>
            <w:tcW w:w="1537" w:type="pct"/>
            <w:shd w:val="clear" w:color="auto" w:fill="E1E3F2"/>
          </w:tcPr>
          <w:p w14:paraId="0937F496" w14:textId="77777777" w:rsidR="005D0949" w:rsidRPr="00561BA0" w:rsidRDefault="005D0949" w:rsidP="00671BC9">
            <w:pPr>
              <w:pStyle w:val="TabletextrowsAgency"/>
              <w:spacing w:line="240" w:lineRule="auto"/>
            </w:pPr>
          </w:p>
        </w:tc>
      </w:tr>
      <w:tr w:rsidR="00DF27FC" w:rsidRPr="00B822FC" w14:paraId="2A72E87B" w14:textId="77777777" w:rsidTr="6EAD5A8F">
        <w:tc>
          <w:tcPr>
            <w:tcW w:w="645" w:type="pct"/>
            <w:shd w:val="clear" w:color="auto" w:fill="E1E3F2"/>
          </w:tcPr>
          <w:p w14:paraId="49E1CFEF" w14:textId="77777777" w:rsidR="00DF27FC" w:rsidRDefault="00DF27FC" w:rsidP="00671BC9">
            <w:pPr>
              <w:pStyle w:val="TabletextrowsAgency"/>
              <w:spacing w:line="240" w:lineRule="auto"/>
            </w:pPr>
            <w:r>
              <w:lastRenderedPageBreak/>
              <w:t>S</w:t>
            </w:r>
            <w:r w:rsidRPr="1BB299FF">
              <w:t>ection 3.1.3 #2</w:t>
            </w:r>
            <w:r>
              <w:t>3</w:t>
            </w:r>
          </w:p>
        </w:tc>
        <w:tc>
          <w:tcPr>
            <w:tcW w:w="812" w:type="pct"/>
            <w:shd w:val="clear" w:color="auto" w:fill="E1E3F2"/>
          </w:tcPr>
          <w:p w14:paraId="76F2EB99" w14:textId="77777777" w:rsidR="00DF27FC" w:rsidRDefault="00DF27FC" w:rsidP="00671BC9">
            <w:pPr>
              <w:pStyle w:val="TabletextrowsAgency"/>
              <w:spacing w:line="240" w:lineRule="auto"/>
            </w:pPr>
          </w:p>
        </w:tc>
        <w:tc>
          <w:tcPr>
            <w:tcW w:w="2006" w:type="pct"/>
            <w:shd w:val="clear" w:color="auto" w:fill="E1E3F2"/>
          </w:tcPr>
          <w:p w14:paraId="60453C60" w14:textId="77777777" w:rsidR="00DF27FC" w:rsidRDefault="00DF27FC" w:rsidP="00671BC9">
            <w:pPr>
              <w:pStyle w:val="TabletextrowsAgency"/>
              <w:spacing w:line="240" w:lineRule="auto"/>
              <w:rPr>
                <w:b/>
              </w:rPr>
            </w:pPr>
            <w:r>
              <w:rPr>
                <w:b/>
              </w:rPr>
              <w:t>Comment:</w:t>
            </w:r>
          </w:p>
          <w:p w14:paraId="5B2A0903" w14:textId="77777777" w:rsidR="00DF27FC" w:rsidRPr="00BF0BB1" w:rsidRDefault="00DF27FC" w:rsidP="00DF27FC">
            <w:r w:rsidRPr="00BF0BB1">
              <w:t xml:space="preserve">Consider adding the following additional sub-bullets: </w:t>
            </w:r>
          </w:p>
          <w:p w14:paraId="76A8A5A2" w14:textId="77777777" w:rsidR="00DF27FC" w:rsidRDefault="00DF27FC" w:rsidP="00DF27FC"/>
          <w:p w14:paraId="3EE7271F" w14:textId="77777777" w:rsidR="00DF27FC" w:rsidRPr="00BF0BB1" w:rsidRDefault="00DF27FC" w:rsidP="00DF27FC">
            <w:pPr>
              <w:pStyle w:val="TabletextrowsAgency"/>
              <w:spacing w:line="240" w:lineRule="auto"/>
            </w:pPr>
            <w:r w:rsidRPr="006971D8">
              <w:rPr>
                <w:b/>
              </w:rPr>
              <w:t>Proposed Change:</w:t>
            </w:r>
            <w:r>
              <w:t xml:space="preserve"> </w:t>
            </w:r>
          </w:p>
          <w:p w14:paraId="44D4A00F" w14:textId="77777777" w:rsidR="00DF27FC" w:rsidRPr="00DF27FC" w:rsidRDefault="00DF27FC" w:rsidP="00DF27FC">
            <w:pPr>
              <w:rPr>
                <w:b/>
                <w:i/>
                <w:u w:val="single"/>
              </w:rPr>
            </w:pPr>
            <w:r w:rsidRPr="00DF27FC">
              <w:rPr>
                <w:b/>
                <w:i/>
                <w:u w:val="single"/>
              </w:rPr>
              <w:t>d) study assumptions which are key influence on preparedness</w:t>
            </w:r>
          </w:p>
          <w:p w14:paraId="2C0D4A73" w14:textId="77777777" w:rsidR="00DF27FC" w:rsidRPr="00DF27FC" w:rsidRDefault="00DF27FC" w:rsidP="00DF27FC">
            <w:pPr>
              <w:pStyle w:val="TabletextrowsAgency"/>
              <w:spacing w:line="240" w:lineRule="auto"/>
              <w:rPr>
                <w:b/>
                <w:i/>
                <w:u w:val="single"/>
              </w:rPr>
            </w:pPr>
            <w:r w:rsidRPr="00DF27FC">
              <w:rPr>
                <w:b/>
                <w:i/>
                <w:u w:val="single"/>
              </w:rPr>
              <w:t>e) length of regulatory interactions</w:t>
            </w:r>
          </w:p>
          <w:p w14:paraId="14EDDFF1" w14:textId="77777777" w:rsidR="00DF27FC" w:rsidRPr="006971D8" w:rsidRDefault="00DF27FC" w:rsidP="00671BC9">
            <w:pPr>
              <w:pStyle w:val="TabletextrowsAgency"/>
              <w:spacing w:line="240" w:lineRule="auto"/>
              <w:rPr>
                <w:b/>
              </w:rPr>
            </w:pPr>
          </w:p>
        </w:tc>
        <w:tc>
          <w:tcPr>
            <w:tcW w:w="1537" w:type="pct"/>
            <w:shd w:val="clear" w:color="auto" w:fill="E1E3F2"/>
          </w:tcPr>
          <w:p w14:paraId="04B4E2F1" w14:textId="77777777" w:rsidR="00DF27FC" w:rsidRPr="00561BA0" w:rsidRDefault="00DF27FC" w:rsidP="00671BC9">
            <w:pPr>
              <w:pStyle w:val="TabletextrowsAgency"/>
              <w:spacing w:line="240" w:lineRule="auto"/>
            </w:pPr>
          </w:p>
        </w:tc>
      </w:tr>
      <w:tr w:rsidR="005D0949" w:rsidRPr="00B822FC" w14:paraId="36859372" w14:textId="77777777" w:rsidTr="6EAD5A8F">
        <w:tc>
          <w:tcPr>
            <w:tcW w:w="645" w:type="pct"/>
            <w:shd w:val="clear" w:color="auto" w:fill="E1E3F2"/>
          </w:tcPr>
          <w:p w14:paraId="154D819D" w14:textId="77777777" w:rsidR="005D0949" w:rsidRDefault="7DED02DA" w:rsidP="00671BC9">
            <w:pPr>
              <w:pStyle w:val="TabletextrowsAgency"/>
              <w:spacing w:line="240" w:lineRule="auto"/>
            </w:pPr>
            <w:r>
              <w:t>S</w:t>
            </w:r>
            <w:r w:rsidR="1BB299FF" w:rsidRPr="1BB299FF">
              <w:t>ection 3.1.3 #24</w:t>
            </w:r>
          </w:p>
        </w:tc>
        <w:tc>
          <w:tcPr>
            <w:tcW w:w="812" w:type="pct"/>
            <w:shd w:val="clear" w:color="auto" w:fill="E1E3F2"/>
          </w:tcPr>
          <w:p w14:paraId="59723016" w14:textId="77777777" w:rsidR="005D0949" w:rsidRDefault="005D0949" w:rsidP="00671BC9">
            <w:pPr>
              <w:pStyle w:val="TabletextrowsAgency"/>
              <w:spacing w:line="240" w:lineRule="auto"/>
            </w:pPr>
          </w:p>
        </w:tc>
        <w:tc>
          <w:tcPr>
            <w:tcW w:w="2006" w:type="pct"/>
            <w:shd w:val="clear" w:color="auto" w:fill="E1E3F2"/>
          </w:tcPr>
          <w:p w14:paraId="0CABA3D9" w14:textId="77777777" w:rsidR="006971D8" w:rsidRDefault="1BB299FF" w:rsidP="00671BC9">
            <w:pPr>
              <w:pStyle w:val="TabletextrowsAgency"/>
              <w:spacing w:line="240" w:lineRule="auto"/>
            </w:pPr>
            <w:r w:rsidRPr="006971D8">
              <w:rPr>
                <w:b/>
              </w:rPr>
              <w:t>Comment:</w:t>
            </w:r>
            <w:r>
              <w:t xml:space="preserve"> </w:t>
            </w:r>
          </w:p>
          <w:p w14:paraId="2FB965DE" w14:textId="77777777" w:rsidR="00AA3D09" w:rsidRDefault="00AA3D09" w:rsidP="00671BC9">
            <w:pPr>
              <w:pStyle w:val="TabletextrowsAgency"/>
              <w:spacing w:line="240" w:lineRule="auto"/>
            </w:pPr>
            <w:r w:rsidRPr="00AA3D09">
              <w:t>In constructing the flow diagram, it is important to make any assumptions explicit.</w:t>
            </w:r>
          </w:p>
          <w:p w14:paraId="7685CBAA" w14:textId="77777777" w:rsidR="00941E71" w:rsidRDefault="00941E71" w:rsidP="00671BC9">
            <w:pPr>
              <w:pStyle w:val="TabletextrowsAgency"/>
              <w:spacing w:line="240" w:lineRule="auto"/>
            </w:pPr>
          </w:p>
          <w:p w14:paraId="05E326AE" w14:textId="77777777" w:rsidR="006971D8" w:rsidRDefault="00941E71" w:rsidP="00671BC9">
            <w:pPr>
              <w:pStyle w:val="TabletextrowsAgency"/>
              <w:spacing w:line="240" w:lineRule="auto"/>
            </w:pPr>
            <w:r w:rsidRPr="006971D8">
              <w:rPr>
                <w:b/>
              </w:rPr>
              <w:t>Proposed Change:</w:t>
            </w:r>
            <w:r>
              <w:t xml:space="preserve"> </w:t>
            </w:r>
          </w:p>
          <w:p w14:paraId="764FA6AB" w14:textId="77777777" w:rsidR="00186469" w:rsidRDefault="005F07B8" w:rsidP="00671BC9">
            <w:pPr>
              <w:pStyle w:val="TabletextrowsAgency"/>
              <w:spacing w:line="240" w:lineRule="auto"/>
            </w:pPr>
            <w:r>
              <w:t>“Construct flow diagram from epidemiology to eligibility (see Figure 1 Components of a flow diagram about participant availability during preparation of a medicines development plan) and from eligibility to contents fo</w:t>
            </w:r>
            <w:r w:rsidR="00C23120">
              <w:t>r</w:t>
            </w:r>
            <w:r>
              <w:t xml:space="preserve"> locked database,</w:t>
            </w:r>
            <w:r w:rsidR="093404C6">
              <w:t xml:space="preserve"> </w:t>
            </w:r>
            <w:r w:rsidR="00E509A2" w:rsidRPr="003C357A">
              <w:rPr>
                <w:b/>
                <w:bCs/>
                <w:i/>
                <w:u w:val="single"/>
              </w:rPr>
              <w:t xml:space="preserve">ensuring all assumptions </w:t>
            </w:r>
            <w:r w:rsidR="00AA47D4" w:rsidRPr="003C357A">
              <w:rPr>
                <w:b/>
                <w:bCs/>
                <w:i/>
                <w:u w:val="single"/>
              </w:rPr>
              <w:t xml:space="preserve">are </w:t>
            </w:r>
            <w:r w:rsidR="00E509A2" w:rsidRPr="003C357A">
              <w:rPr>
                <w:b/>
                <w:bCs/>
                <w:i/>
                <w:u w:val="single"/>
              </w:rPr>
              <w:t>explicit</w:t>
            </w:r>
            <w:r w:rsidR="00186469">
              <w:t>.</w:t>
            </w:r>
            <w:r>
              <w:t>”</w:t>
            </w:r>
          </w:p>
          <w:p w14:paraId="68B9D692" w14:textId="77777777" w:rsidR="00E413C1" w:rsidRPr="00952E84" w:rsidRDefault="00E413C1" w:rsidP="00671BC9">
            <w:pPr>
              <w:pStyle w:val="TabletextrowsAgency"/>
              <w:spacing w:line="240" w:lineRule="auto"/>
            </w:pPr>
          </w:p>
        </w:tc>
        <w:tc>
          <w:tcPr>
            <w:tcW w:w="1537" w:type="pct"/>
            <w:shd w:val="clear" w:color="auto" w:fill="E1E3F2"/>
          </w:tcPr>
          <w:p w14:paraId="3C6980F9" w14:textId="77777777" w:rsidR="005D0949" w:rsidRPr="00561BA0" w:rsidRDefault="005D0949" w:rsidP="00671BC9">
            <w:pPr>
              <w:pStyle w:val="TabletextrowsAgency"/>
              <w:spacing w:line="240" w:lineRule="auto"/>
            </w:pPr>
          </w:p>
        </w:tc>
      </w:tr>
      <w:tr w:rsidR="005D0949" w:rsidRPr="00B822FC" w14:paraId="7A13E44B" w14:textId="77777777" w:rsidTr="6EAD5A8F">
        <w:tc>
          <w:tcPr>
            <w:tcW w:w="645" w:type="pct"/>
            <w:shd w:val="clear" w:color="auto" w:fill="E1E3F2"/>
          </w:tcPr>
          <w:p w14:paraId="3D763EBA" w14:textId="77777777" w:rsidR="005D0949" w:rsidRDefault="67EC9DD4" w:rsidP="00671BC9">
            <w:pPr>
              <w:pStyle w:val="TabletextrowsAgency"/>
              <w:spacing w:line="240" w:lineRule="auto"/>
            </w:pPr>
            <w:r>
              <w:t>Section 3.1.3 #25</w:t>
            </w:r>
          </w:p>
        </w:tc>
        <w:tc>
          <w:tcPr>
            <w:tcW w:w="812" w:type="pct"/>
            <w:shd w:val="clear" w:color="auto" w:fill="E1E3F2"/>
          </w:tcPr>
          <w:p w14:paraId="7C5135E4" w14:textId="77777777" w:rsidR="005D0949" w:rsidRDefault="005D0949" w:rsidP="00671BC9">
            <w:pPr>
              <w:pStyle w:val="TabletextrowsAgency"/>
              <w:spacing w:line="240" w:lineRule="auto"/>
            </w:pPr>
          </w:p>
        </w:tc>
        <w:tc>
          <w:tcPr>
            <w:tcW w:w="2006" w:type="pct"/>
            <w:shd w:val="clear" w:color="auto" w:fill="E1E3F2"/>
          </w:tcPr>
          <w:p w14:paraId="528D613D" w14:textId="77777777" w:rsidR="006971D8" w:rsidRDefault="67EC9DD4" w:rsidP="00671BC9">
            <w:pPr>
              <w:pStyle w:val="TabletextrowsAgency"/>
              <w:spacing w:line="240" w:lineRule="auto"/>
            </w:pPr>
            <w:r w:rsidRPr="006971D8">
              <w:rPr>
                <w:b/>
              </w:rPr>
              <w:t>Comment:</w:t>
            </w:r>
            <w:r w:rsidRPr="67EC9DD4">
              <w:t xml:space="preserve"> </w:t>
            </w:r>
          </w:p>
          <w:p w14:paraId="14D85347" w14:textId="77777777" w:rsidR="00322B58" w:rsidRDefault="00E80FB0" w:rsidP="00671BC9">
            <w:pPr>
              <w:pStyle w:val="TabletextrowsAgency"/>
              <w:spacing w:line="240" w:lineRule="auto"/>
            </w:pPr>
            <w:r>
              <w:t>Suggest including</w:t>
            </w:r>
            <w:r w:rsidR="67EC9DD4" w:rsidRPr="67EC9DD4">
              <w:t xml:space="preserve"> simulations that consider extrapolating data</w:t>
            </w:r>
            <w:r>
              <w:t xml:space="preserve">. Also, </w:t>
            </w:r>
            <w:r w:rsidR="67EC9DD4" w:rsidRPr="67EC9DD4">
              <w:t xml:space="preserve">consider using </w:t>
            </w:r>
            <w:r w:rsidR="00E413C1">
              <w:t>M</w:t>
            </w:r>
            <w:r w:rsidR="67EC9DD4" w:rsidRPr="67EC9DD4">
              <w:t xml:space="preserve">odelling and </w:t>
            </w:r>
            <w:r w:rsidR="00E413C1">
              <w:t>S</w:t>
            </w:r>
            <w:r w:rsidR="002561C1">
              <w:t>i</w:t>
            </w:r>
            <w:r w:rsidR="67EC9DD4" w:rsidRPr="67EC9DD4">
              <w:t>mulation as part of the design to support/integrate with the data collected during the trial.  This could include assessing different levels of</w:t>
            </w:r>
            <w:r w:rsidR="002429B9" w:rsidRPr="67EC9DD4" w:rsidDel="002429B9">
              <w:t xml:space="preserve"> </w:t>
            </w:r>
            <w:r w:rsidR="67EC9DD4" w:rsidRPr="67EC9DD4">
              <w:t>extrapolated data compared to the amount of data collected in the trial.</w:t>
            </w:r>
            <w:r w:rsidR="59E12166" w:rsidRPr="7BA31D74">
              <w:t xml:space="preserve"> </w:t>
            </w:r>
          </w:p>
          <w:p w14:paraId="49FF96C5" w14:textId="77777777" w:rsidR="00952E84" w:rsidRDefault="00952E84" w:rsidP="00671BC9">
            <w:pPr>
              <w:pStyle w:val="TabletextrowsAgency"/>
              <w:spacing w:line="240" w:lineRule="auto"/>
            </w:pPr>
          </w:p>
        </w:tc>
        <w:tc>
          <w:tcPr>
            <w:tcW w:w="1537" w:type="pct"/>
            <w:shd w:val="clear" w:color="auto" w:fill="E1E3F2"/>
          </w:tcPr>
          <w:p w14:paraId="6D47E472" w14:textId="77777777" w:rsidR="005D0949" w:rsidRPr="00DF1EB8" w:rsidRDefault="005D0949" w:rsidP="00671BC9">
            <w:pPr>
              <w:pStyle w:val="TabletextrowsAgency"/>
              <w:spacing w:line="240" w:lineRule="auto"/>
              <w:rPr>
                <w:color w:val="FF0000"/>
              </w:rPr>
            </w:pPr>
          </w:p>
        </w:tc>
      </w:tr>
      <w:tr w:rsidR="4F433FB9" w14:paraId="130B20CA" w14:textId="77777777" w:rsidTr="6EAD5A8F">
        <w:tc>
          <w:tcPr>
            <w:tcW w:w="645" w:type="pct"/>
            <w:shd w:val="clear" w:color="auto" w:fill="E1E3F2"/>
          </w:tcPr>
          <w:p w14:paraId="682A0D40" w14:textId="77777777" w:rsidR="4F433FB9" w:rsidRDefault="45F4429D" w:rsidP="00671BC9">
            <w:pPr>
              <w:pStyle w:val="TabletextrowsAgency"/>
              <w:spacing w:line="240" w:lineRule="auto"/>
            </w:pPr>
            <w:r>
              <w:t>Section 3.1.3</w:t>
            </w:r>
            <w:r w:rsidR="120B693A" w:rsidRPr="3ECD1A4A">
              <w:t xml:space="preserve"> </w:t>
            </w:r>
            <w:r>
              <w:t xml:space="preserve">#25 </w:t>
            </w:r>
            <w:r w:rsidR="02B9A319">
              <w:t>&amp; #26</w:t>
            </w:r>
          </w:p>
        </w:tc>
        <w:tc>
          <w:tcPr>
            <w:tcW w:w="812" w:type="pct"/>
            <w:shd w:val="clear" w:color="auto" w:fill="E1E3F2"/>
          </w:tcPr>
          <w:p w14:paraId="304B41C5" w14:textId="77777777" w:rsidR="4F433FB9" w:rsidRDefault="4F433FB9" w:rsidP="00671BC9">
            <w:pPr>
              <w:pStyle w:val="TabletextrowsAgency"/>
              <w:spacing w:line="240" w:lineRule="auto"/>
            </w:pPr>
          </w:p>
        </w:tc>
        <w:tc>
          <w:tcPr>
            <w:tcW w:w="2006" w:type="pct"/>
            <w:shd w:val="clear" w:color="auto" w:fill="E1E3F2"/>
          </w:tcPr>
          <w:p w14:paraId="5226DD29" w14:textId="77777777" w:rsidR="006971D8" w:rsidRDefault="120B693A" w:rsidP="00671BC9">
            <w:pPr>
              <w:rPr>
                <w:rFonts w:eastAsia="Verdana"/>
                <w:lang w:val="en-US"/>
              </w:rPr>
            </w:pPr>
            <w:r w:rsidRPr="006971D8">
              <w:rPr>
                <w:rFonts w:eastAsia="Verdana"/>
                <w:b/>
                <w:lang w:val="en-US"/>
              </w:rPr>
              <w:t>Comment:</w:t>
            </w:r>
            <w:r w:rsidRPr="00B93DCF">
              <w:rPr>
                <w:rFonts w:eastAsia="Verdana"/>
                <w:lang w:val="en-US"/>
              </w:rPr>
              <w:t xml:space="preserve"> </w:t>
            </w:r>
          </w:p>
          <w:p w14:paraId="37FF4962" w14:textId="77777777" w:rsidR="00E80FB0" w:rsidRDefault="381675CB" w:rsidP="00671BC9">
            <w:pPr>
              <w:rPr>
                <w:rFonts w:eastAsia="Verdana"/>
                <w:lang w:val="en-US"/>
              </w:rPr>
            </w:pPr>
            <w:r w:rsidRPr="00B93DCF">
              <w:rPr>
                <w:rFonts w:eastAsia="Verdana"/>
                <w:lang w:val="en-US"/>
              </w:rPr>
              <w:t xml:space="preserve">Timing of </w:t>
            </w:r>
            <w:r w:rsidR="420A622F" w:rsidRPr="00B93DCF">
              <w:rPr>
                <w:rFonts w:eastAsia="Verdana"/>
                <w:lang w:val="en-US"/>
              </w:rPr>
              <w:t xml:space="preserve">clinical trial simulation is very </w:t>
            </w:r>
            <w:r w:rsidRPr="00B93DCF">
              <w:rPr>
                <w:rFonts w:eastAsia="Verdana"/>
                <w:lang w:val="en-US"/>
              </w:rPr>
              <w:t xml:space="preserve">important. </w:t>
            </w:r>
            <w:r w:rsidR="130F3814" w:rsidRPr="00B93DCF">
              <w:rPr>
                <w:rFonts w:eastAsia="Verdana"/>
                <w:lang w:val="en-US"/>
              </w:rPr>
              <w:t xml:space="preserve">Pediatric </w:t>
            </w:r>
            <w:r w:rsidR="704FA6AB" w:rsidRPr="00B93DCF">
              <w:rPr>
                <w:rFonts w:eastAsia="Verdana"/>
                <w:lang w:val="en-US"/>
              </w:rPr>
              <w:t>development plan</w:t>
            </w:r>
            <w:r w:rsidR="5D692CED" w:rsidRPr="00B93DCF">
              <w:rPr>
                <w:rFonts w:eastAsia="Verdana"/>
                <w:lang w:val="en-US"/>
              </w:rPr>
              <w:t xml:space="preserve"> such as PIP may be </w:t>
            </w:r>
            <w:r w:rsidR="03D4EBD2" w:rsidRPr="00B93DCF">
              <w:rPr>
                <w:rFonts w:eastAsia="Verdana"/>
                <w:lang w:val="en-US"/>
              </w:rPr>
              <w:t>submit</w:t>
            </w:r>
            <w:r w:rsidR="4BFF8DDE" w:rsidRPr="00B93DCF">
              <w:rPr>
                <w:rFonts w:eastAsia="Verdana"/>
                <w:lang w:val="en-US"/>
              </w:rPr>
              <w:t>t</w:t>
            </w:r>
            <w:r w:rsidR="03D4EBD2" w:rsidRPr="00B93DCF">
              <w:rPr>
                <w:rFonts w:eastAsia="Verdana"/>
                <w:lang w:val="en-US"/>
              </w:rPr>
              <w:t>e</w:t>
            </w:r>
            <w:r w:rsidR="5D692CED" w:rsidRPr="00B93DCF">
              <w:rPr>
                <w:rFonts w:eastAsia="Verdana"/>
                <w:lang w:val="en-US"/>
              </w:rPr>
              <w:t xml:space="preserve">d </w:t>
            </w:r>
            <w:r w:rsidR="4BFF8DDE" w:rsidRPr="00B93DCF">
              <w:rPr>
                <w:rFonts w:eastAsia="Verdana"/>
                <w:lang w:val="en-US"/>
              </w:rPr>
              <w:t xml:space="preserve">and discussed </w:t>
            </w:r>
            <w:r w:rsidR="5D692CED" w:rsidRPr="00B93DCF">
              <w:rPr>
                <w:rFonts w:eastAsia="Verdana"/>
                <w:lang w:val="en-US"/>
              </w:rPr>
              <w:t>years befor</w:t>
            </w:r>
            <w:r w:rsidR="4FD40117" w:rsidRPr="00B93DCF">
              <w:rPr>
                <w:rFonts w:eastAsia="Verdana"/>
                <w:lang w:val="en-US"/>
              </w:rPr>
              <w:t>e initiating the actual trial</w:t>
            </w:r>
            <w:r w:rsidR="4F8EB7B9" w:rsidRPr="00B93DCF">
              <w:rPr>
                <w:rFonts w:eastAsia="Verdana"/>
                <w:lang w:val="en-US"/>
              </w:rPr>
              <w:t xml:space="preserve"> </w:t>
            </w:r>
            <w:r w:rsidR="6A0B1D52" w:rsidRPr="00B93DCF">
              <w:rPr>
                <w:rFonts w:eastAsia="Verdana"/>
                <w:lang w:val="en-US"/>
              </w:rPr>
              <w:t>and</w:t>
            </w:r>
            <w:r w:rsidR="4FD40117" w:rsidRPr="00B93DCF">
              <w:rPr>
                <w:rFonts w:eastAsia="Verdana"/>
                <w:lang w:val="en-US"/>
              </w:rPr>
              <w:t xml:space="preserve"> </w:t>
            </w:r>
            <w:r w:rsidR="6A0B1D52" w:rsidRPr="00B93DCF">
              <w:rPr>
                <w:rFonts w:eastAsia="Verdana"/>
                <w:lang w:val="en-US"/>
              </w:rPr>
              <w:t xml:space="preserve">many of the </w:t>
            </w:r>
            <w:r w:rsidR="4FD40117" w:rsidRPr="00B93DCF">
              <w:rPr>
                <w:rFonts w:eastAsia="Verdana"/>
                <w:lang w:val="en-US"/>
              </w:rPr>
              <w:t>trial r</w:t>
            </w:r>
            <w:r w:rsidR="2467BA0F" w:rsidRPr="00B93DCF">
              <w:rPr>
                <w:rFonts w:eastAsia="Verdana"/>
                <w:lang w:val="en-US"/>
              </w:rPr>
              <w:t xml:space="preserve">eadiness </w:t>
            </w:r>
            <w:r w:rsidR="6A0B1D52" w:rsidRPr="00B93DCF">
              <w:rPr>
                <w:rFonts w:eastAsia="Verdana"/>
                <w:lang w:val="en-US"/>
              </w:rPr>
              <w:t xml:space="preserve">information </w:t>
            </w:r>
            <w:r w:rsidR="2467BA0F" w:rsidRPr="00B93DCF">
              <w:rPr>
                <w:rFonts w:eastAsia="Verdana"/>
                <w:lang w:val="en-US"/>
              </w:rPr>
              <w:t xml:space="preserve">may have changed over time and </w:t>
            </w:r>
            <w:r w:rsidR="75508908" w:rsidRPr="00B93DCF">
              <w:rPr>
                <w:rFonts w:eastAsia="Verdana"/>
                <w:lang w:val="en-US"/>
              </w:rPr>
              <w:t>become obsolete.</w:t>
            </w:r>
            <w:r w:rsidR="430EBEDC" w:rsidRPr="00B93DCF">
              <w:rPr>
                <w:rFonts w:eastAsia="Verdana"/>
                <w:lang w:val="en-US"/>
              </w:rPr>
              <w:t xml:space="preserve"> </w:t>
            </w:r>
            <w:r w:rsidR="3353BF68" w:rsidRPr="00B93DCF">
              <w:rPr>
                <w:rFonts w:eastAsia="Verdana"/>
                <w:lang w:val="en-US"/>
              </w:rPr>
              <w:t>Recommen</w:t>
            </w:r>
            <w:r w:rsidR="7B4A5A4D" w:rsidRPr="00B93DCF">
              <w:rPr>
                <w:rFonts w:eastAsia="Verdana"/>
                <w:lang w:val="en-US"/>
              </w:rPr>
              <w:t>d</w:t>
            </w:r>
            <w:r w:rsidR="3353BF68" w:rsidRPr="00B93DCF">
              <w:rPr>
                <w:rFonts w:eastAsia="Verdana"/>
                <w:lang w:val="en-US"/>
              </w:rPr>
              <w:t xml:space="preserve"> </w:t>
            </w:r>
            <w:r w:rsidR="07AB7C29" w:rsidRPr="00B93DCF">
              <w:rPr>
                <w:rFonts w:eastAsia="Verdana"/>
                <w:lang w:val="en-US"/>
              </w:rPr>
              <w:t>plann</w:t>
            </w:r>
            <w:r w:rsidR="7B4A5A4D" w:rsidRPr="00B93DCF">
              <w:rPr>
                <w:rFonts w:eastAsia="Verdana"/>
                <w:lang w:val="en-US"/>
              </w:rPr>
              <w:t>ing</w:t>
            </w:r>
            <w:r w:rsidR="40D40DB4" w:rsidRPr="00B93DCF">
              <w:rPr>
                <w:rFonts w:eastAsia="Verdana"/>
                <w:lang w:val="en-US"/>
              </w:rPr>
              <w:t xml:space="preserve"> </w:t>
            </w:r>
            <w:r w:rsidR="19773A65" w:rsidRPr="00B93DCF">
              <w:rPr>
                <w:rFonts w:eastAsia="Verdana"/>
                <w:lang w:val="en-US"/>
              </w:rPr>
              <w:t>proper</w:t>
            </w:r>
            <w:r w:rsidR="1A27FFA2" w:rsidRPr="00B93DCF">
              <w:rPr>
                <w:rFonts w:eastAsia="Verdana"/>
                <w:lang w:val="en-US"/>
              </w:rPr>
              <w:t xml:space="preserve"> </w:t>
            </w:r>
            <w:r w:rsidR="01C4FA32" w:rsidRPr="00B93DCF">
              <w:rPr>
                <w:rFonts w:eastAsia="Verdana"/>
                <w:lang w:val="en-US"/>
              </w:rPr>
              <w:t xml:space="preserve">level of </w:t>
            </w:r>
            <w:r w:rsidR="39600BCF" w:rsidRPr="00B93DCF">
              <w:rPr>
                <w:rFonts w:eastAsia="Verdana"/>
                <w:lang w:val="en-US"/>
              </w:rPr>
              <w:t>s</w:t>
            </w:r>
            <w:r w:rsidR="40D40DB4" w:rsidRPr="00B93DCF">
              <w:rPr>
                <w:rFonts w:eastAsia="Verdana"/>
                <w:lang w:val="en-US"/>
              </w:rPr>
              <w:t>imulation</w:t>
            </w:r>
            <w:r w:rsidR="19773A65" w:rsidRPr="00B93DCF">
              <w:rPr>
                <w:rFonts w:eastAsia="Verdana"/>
                <w:lang w:val="en-US"/>
              </w:rPr>
              <w:t xml:space="preserve"> </w:t>
            </w:r>
            <w:r w:rsidR="7030213D" w:rsidRPr="00B93DCF">
              <w:rPr>
                <w:rFonts w:eastAsia="Verdana"/>
                <w:lang w:val="en-US"/>
              </w:rPr>
              <w:t>relevant to the development s</w:t>
            </w:r>
            <w:r w:rsidR="4BD438A5" w:rsidRPr="00B93DCF">
              <w:rPr>
                <w:rFonts w:eastAsia="Verdana"/>
                <w:lang w:val="en-US"/>
              </w:rPr>
              <w:t xml:space="preserve">tage (PIP or </w:t>
            </w:r>
            <w:r w:rsidR="6C21EBED" w:rsidRPr="00B93DCF">
              <w:rPr>
                <w:rFonts w:eastAsia="Verdana"/>
                <w:lang w:val="en-US"/>
              </w:rPr>
              <w:t xml:space="preserve">study </w:t>
            </w:r>
            <w:r w:rsidR="4BD438A5" w:rsidRPr="00B93DCF">
              <w:rPr>
                <w:rFonts w:eastAsia="Verdana"/>
                <w:lang w:val="en-US"/>
              </w:rPr>
              <w:t>protocol</w:t>
            </w:r>
            <w:r w:rsidR="6C21EBED" w:rsidRPr="00B93DCF">
              <w:rPr>
                <w:rFonts w:eastAsia="Verdana"/>
                <w:lang w:val="en-US"/>
              </w:rPr>
              <w:t>).</w:t>
            </w:r>
            <w:r w:rsidR="6C5B3DCA" w:rsidRPr="00B93DCF">
              <w:rPr>
                <w:rFonts w:eastAsia="Verdana"/>
                <w:lang w:val="en-US"/>
              </w:rPr>
              <w:t xml:space="preserve">  </w:t>
            </w:r>
          </w:p>
          <w:p w14:paraId="57AF061F" w14:textId="77777777" w:rsidR="7A39086E" w:rsidRPr="00C23120" w:rsidRDefault="7A39086E" w:rsidP="00671BC9">
            <w:pPr>
              <w:rPr>
                <w:rFonts w:eastAsia="Verdana"/>
                <w:lang w:val="en-US"/>
              </w:rPr>
            </w:pPr>
          </w:p>
          <w:p w14:paraId="708AC513" w14:textId="77777777" w:rsidR="006971D8" w:rsidRDefault="00E80FB0" w:rsidP="00671BC9">
            <w:pPr>
              <w:rPr>
                <w:rFonts w:eastAsia="Verdana"/>
                <w:lang w:val="en-US"/>
              </w:rPr>
            </w:pPr>
            <w:r w:rsidRPr="006971D8">
              <w:rPr>
                <w:rFonts w:eastAsia="Verdana"/>
                <w:b/>
                <w:lang w:val="en-US"/>
              </w:rPr>
              <w:t>Proposed addition:</w:t>
            </w:r>
            <w:r>
              <w:rPr>
                <w:rFonts w:eastAsia="Verdana"/>
                <w:lang w:val="en-US"/>
              </w:rPr>
              <w:t xml:space="preserve"> </w:t>
            </w:r>
          </w:p>
          <w:p w14:paraId="16B766BC" w14:textId="77777777" w:rsidR="00E80FB0" w:rsidRPr="00C23120" w:rsidRDefault="00E80FB0" w:rsidP="00671BC9">
            <w:pPr>
              <w:rPr>
                <w:rFonts w:eastAsia="Verdana"/>
                <w:b/>
                <w:bCs/>
                <w:lang w:val="en-US"/>
              </w:rPr>
            </w:pPr>
            <w:r>
              <w:rPr>
                <w:rFonts w:eastAsia="Verdana"/>
                <w:lang w:val="en-US"/>
              </w:rPr>
              <w:lastRenderedPageBreak/>
              <w:t>Suggest adding a new bullet</w:t>
            </w:r>
            <w:r w:rsidR="00843F53">
              <w:rPr>
                <w:rFonts w:eastAsia="Verdana"/>
                <w:lang w:val="en-US"/>
              </w:rPr>
              <w:t xml:space="preserve"> point</w:t>
            </w:r>
            <w:r>
              <w:rPr>
                <w:rFonts w:eastAsia="Verdana"/>
                <w:lang w:val="en-US"/>
              </w:rPr>
              <w:t xml:space="preserve"> </w:t>
            </w:r>
            <w:r w:rsidRPr="00C23120">
              <w:rPr>
                <w:rFonts w:eastAsia="Verdana"/>
                <w:b/>
                <w:bCs/>
                <w:lang w:val="en-US"/>
              </w:rPr>
              <w:t>“</w:t>
            </w:r>
            <w:r w:rsidRPr="003C357A">
              <w:rPr>
                <w:rFonts w:eastAsia="Verdana"/>
                <w:b/>
                <w:bCs/>
                <w:i/>
                <w:u w:val="single"/>
                <w:lang w:val="en-US"/>
              </w:rPr>
              <w:t>Appropriately plan and time clinical trial simulations relevant to the development stage (e.g., PIP or study protocol)</w:t>
            </w:r>
            <w:r w:rsidRPr="00C23120">
              <w:rPr>
                <w:rFonts w:eastAsia="Verdana"/>
                <w:b/>
                <w:bCs/>
                <w:lang w:val="en-US"/>
              </w:rPr>
              <w:t>”</w:t>
            </w:r>
          </w:p>
          <w:p w14:paraId="14ED0574" w14:textId="77777777" w:rsidR="4F433FB9" w:rsidRPr="00B93DCF" w:rsidRDefault="4F433FB9" w:rsidP="00671BC9">
            <w:pPr>
              <w:pStyle w:val="TabletextrowsAgency"/>
              <w:spacing w:line="240" w:lineRule="auto"/>
              <w:rPr>
                <w:rFonts w:eastAsia="Verdana"/>
                <w:lang w:val="en-US"/>
              </w:rPr>
            </w:pPr>
          </w:p>
        </w:tc>
        <w:tc>
          <w:tcPr>
            <w:tcW w:w="1537" w:type="pct"/>
            <w:shd w:val="clear" w:color="auto" w:fill="E1E3F2"/>
          </w:tcPr>
          <w:p w14:paraId="63F6EDBC" w14:textId="77777777" w:rsidR="4F433FB9" w:rsidRPr="00B93DCF" w:rsidRDefault="4F433FB9" w:rsidP="00671BC9">
            <w:pPr>
              <w:pStyle w:val="TabletextrowsAgency"/>
              <w:spacing w:line="240" w:lineRule="auto"/>
              <w:rPr>
                <w:color w:val="FF0000"/>
              </w:rPr>
            </w:pPr>
          </w:p>
        </w:tc>
      </w:tr>
      <w:tr w:rsidR="005D0949" w:rsidRPr="00B822FC" w14:paraId="5B9BF003" w14:textId="77777777" w:rsidTr="6EAD5A8F">
        <w:tc>
          <w:tcPr>
            <w:tcW w:w="645" w:type="pct"/>
            <w:shd w:val="clear" w:color="auto" w:fill="E1E3F2"/>
          </w:tcPr>
          <w:p w14:paraId="2CF5908B" w14:textId="77777777" w:rsidR="005D0949" w:rsidRDefault="111EF985" w:rsidP="00671BC9">
            <w:pPr>
              <w:pStyle w:val="TabletextrowsAgency"/>
              <w:spacing w:line="240" w:lineRule="auto"/>
            </w:pPr>
            <w:r>
              <w:t>S</w:t>
            </w:r>
            <w:r w:rsidR="08AA8781" w:rsidRPr="08AA8781">
              <w:t>ection 3.1.3 #27</w:t>
            </w:r>
          </w:p>
        </w:tc>
        <w:tc>
          <w:tcPr>
            <w:tcW w:w="812" w:type="pct"/>
            <w:shd w:val="clear" w:color="auto" w:fill="E1E3F2"/>
          </w:tcPr>
          <w:p w14:paraId="63B6EFF2" w14:textId="77777777" w:rsidR="005D0949" w:rsidRDefault="005D0949" w:rsidP="00671BC9">
            <w:pPr>
              <w:pStyle w:val="TabletextrowsAgency"/>
              <w:spacing w:line="240" w:lineRule="auto"/>
            </w:pPr>
          </w:p>
        </w:tc>
        <w:tc>
          <w:tcPr>
            <w:tcW w:w="2006" w:type="pct"/>
            <w:shd w:val="clear" w:color="auto" w:fill="E1E3F2"/>
          </w:tcPr>
          <w:p w14:paraId="7C2013BE" w14:textId="77777777" w:rsidR="000F067B" w:rsidRDefault="000F067B" w:rsidP="000F067B">
            <w:pPr>
              <w:pStyle w:val="TabletextrowsAgency"/>
              <w:spacing w:line="240" w:lineRule="auto"/>
            </w:pPr>
            <w:r w:rsidRPr="006971D8">
              <w:rPr>
                <w:b/>
              </w:rPr>
              <w:t>Comment:</w:t>
            </w:r>
            <w:r>
              <w:t xml:space="preserve"> </w:t>
            </w:r>
          </w:p>
          <w:p w14:paraId="75A25163" w14:textId="77777777" w:rsidR="000F067B" w:rsidRPr="00C23120" w:rsidRDefault="000F067B" w:rsidP="000F067B">
            <w:pPr>
              <w:pStyle w:val="TabletextrowsAgency"/>
              <w:spacing w:line="240" w:lineRule="auto"/>
              <w:rPr>
                <w:lang w:val="en-US" w:eastAsia="en-US"/>
              </w:rPr>
            </w:pPr>
            <w:r>
              <w:t>As highlighted in the document, innovative design should be considered to protect children from unnecessary exposure of clinical trial experiments. In addition, as per comments above, the timing element</w:t>
            </w:r>
            <w:r w:rsidRPr="4BFF8DDE">
              <w:t xml:space="preserve"> </w:t>
            </w:r>
            <w:r>
              <w:t xml:space="preserve">is important. </w:t>
            </w:r>
          </w:p>
          <w:p w14:paraId="6F193C6C" w14:textId="77777777" w:rsidR="000F067B" w:rsidRPr="00B93DCF" w:rsidRDefault="000F067B" w:rsidP="000F067B">
            <w:pPr>
              <w:pStyle w:val="TabletextrowsAgency"/>
              <w:spacing w:line="240" w:lineRule="auto"/>
            </w:pPr>
          </w:p>
          <w:p w14:paraId="362FE602" w14:textId="77777777" w:rsidR="000F067B" w:rsidRDefault="000F067B" w:rsidP="000F067B">
            <w:pPr>
              <w:pStyle w:val="TabletextrowsAgency"/>
              <w:spacing w:line="240" w:lineRule="auto"/>
            </w:pPr>
            <w:r>
              <w:t>We recommend</w:t>
            </w:r>
            <w:r w:rsidRPr="6EAD5A8F">
              <w:t xml:space="preserve"> </w:t>
            </w:r>
            <w:r>
              <w:t>discussing</w:t>
            </w:r>
            <w:r w:rsidRPr="6EAD5A8F">
              <w:t xml:space="preserve"> </w:t>
            </w:r>
            <w:r>
              <w:t>feasibility of extrapolation concept (e.g.</w:t>
            </w:r>
            <w:r w:rsidRPr="6EAD5A8F">
              <w:t xml:space="preserve">, </w:t>
            </w:r>
            <w:r>
              <w:t>similarities between adults and children in the disease and its natural history</w:t>
            </w:r>
            <w:r w:rsidRPr="6EAD5A8F">
              <w:t xml:space="preserve">) </w:t>
            </w:r>
            <w:r>
              <w:t>rather than detailed extrapolation method during initial PIP.  Extrapolation methods</w:t>
            </w:r>
            <w:r w:rsidRPr="6EAD5A8F">
              <w:t xml:space="preserve"> </w:t>
            </w:r>
            <w:r w:rsidRPr="311EE927">
              <w:t>can be proposed and e</w:t>
            </w:r>
            <w:r w:rsidRPr="00DD831D">
              <w:t xml:space="preserve">valuated at a later stage with the help from </w:t>
            </w:r>
            <w:r>
              <w:t>modelling and simulation</w:t>
            </w:r>
            <w:r w:rsidRPr="6EAD5A8F">
              <w:t xml:space="preserve"> </w:t>
            </w:r>
            <w:r>
              <w:t>when</w:t>
            </w:r>
            <w:r w:rsidRPr="6EAD5A8F">
              <w:t xml:space="preserve"> </w:t>
            </w:r>
            <w:r>
              <w:t>paediatric PK/PD data and adult clinical data become available.</w:t>
            </w:r>
            <w:r w:rsidRPr="6EAD5A8F">
              <w:t xml:space="preserve">   </w:t>
            </w:r>
          </w:p>
          <w:p w14:paraId="6697AE6B" w14:textId="77777777" w:rsidR="009C63D4" w:rsidRDefault="009C63D4" w:rsidP="000F067B">
            <w:pPr>
              <w:pStyle w:val="TabletextrowsAgency"/>
              <w:spacing w:line="240" w:lineRule="auto"/>
            </w:pPr>
          </w:p>
          <w:p w14:paraId="640B3AF3" w14:textId="77777777" w:rsidR="009C63D4" w:rsidRDefault="009C63D4" w:rsidP="000F067B">
            <w:pPr>
              <w:pStyle w:val="TabletextrowsAgency"/>
              <w:spacing w:line="240" w:lineRule="auto"/>
            </w:pPr>
            <w:r w:rsidRPr="00BF0BB1">
              <w:rPr>
                <w:rFonts w:cs="Calibri"/>
              </w:rPr>
              <w:t xml:space="preserve">We </w:t>
            </w:r>
            <w:r>
              <w:rPr>
                <w:rFonts w:cs="Calibri"/>
              </w:rPr>
              <w:t xml:space="preserve">also </w:t>
            </w:r>
            <w:r w:rsidRPr="00BF0BB1">
              <w:rPr>
                <w:rFonts w:cs="Calibri"/>
              </w:rPr>
              <w:t>suggest to consider including use of historical data as another option, particularly where there is low availability of potential participants and high need for information (per Table 2).</w:t>
            </w:r>
          </w:p>
          <w:p w14:paraId="1DE174B1" w14:textId="77777777" w:rsidR="000F067B" w:rsidRDefault="000F067B" w:rsidP="000F067B">
            <w:pPr>
              <w:pStyle w:val="TabletextrowsAgency"/>
              <w:spacing w:line="240" w:lineRule="auto"/>
            </w:pPr>
          </w:p>
          <w:p w14:paraId="6D4659CE" w14:textId="77777777" w:rsidR="000F067B" w:rsidRDefault="000F067B" w:rsidP="000F067B">
            <w:pPr>
              <w:pStyle w:val="TabletextrowsAgency"/>
              <w:spacing w:line="240" w:lineRule="auto"/>
            </w:pPr>
            <w:r>
              <w:t xml:space="preserve">In addition, please </w:t>
            </w:r>
            <w:r>
              <w:rPr>
                <w:rFonts w:eastAsia="Verdana"/>
                <w:lang w:val="en-US"/>
              </w:rPr>
              <w:t>consider adding the following statement.</w:t>
            </w:r>
          </w:p>
          <w:p w14:paraId="3EF013D2" w14:textId="77777777" w:rsidR="000F067B" w:rsidRDefault="000F067B" w:rsidP="000F067B">
            <w:pPr>
              <w:pStyle w:val="TabletextrowsAgency"/>
              <w:spacing w:line="240" w:lineRule="auto"/>
            </w:pPr>
          </w:p>
          <w:p w14:paraId="1B352CFE" w14:textId="77777777" w:rsidR="006971D8" w:rsidRDefault="00E80FB0" w:rsidP="00671BC9">
            <w:pPr>
              <w:autoSpaceDE w:val="0"/>
              <w:autoSpaceDN w:val="0"/>
              <w:adjustRightInd w:val="0"/>
              <w:rPr>
                <w:rFonts w:eastAsia="Verdana"/>
                <w:lang w:val="en-US"/>
              </w:rPr>
            </w:pPr>
            <w:r w:rsidRPr="006971D8">
              <w:rPr>
                <w:rFonts w:eastAsia="Verdana"/>
                <w:b/>
                <w:lang w:val="en-US"/>
              </w:rPr>
              <w:t>Proposed addition</w:t>
            </w:r>
            <w:r w:rsidR="08AA8781" w:rsidRPr="006971D8">
              <w:rPr>
                <w:rFonts w:eastAsia="Verdana"/>
                <w:b/>
                <w:lang w:val="en-US"/>
              </w:rPr>
              <w:t>:</w:t>
            </w:r>
            <w:r w:rsidR="08AA8781" w:rsidRPr="005A2B18">
              <w:rPr>
                <w:rFonts w:eastAsia="Verdana"/>
                <w:lang w:val="en-US"/>
              </w:rPr>
              <w:t xml:space="preserve"> </w:t>
            </w:r>
          </w:p>
          <w:p w14:paraId="620BCD9C" w14:textId="77777777" w:rsidR="005D0949" w:rsidRPr="00D66568" w:rsidRDefault="00500516" w:rsidP="00671BC9">
            <w:pPr>
              <w:autoSpaceDE w:val="0"/>
              <w:autoSpaceDN w:val="0"/>
              <w:adjustRightInd w:val="0"/>
              <w:rPr>
                <w:rFonts w:eastAsia="Verdana"/>
                <w:b/>
                <w:lang w:val="en-US"/>
              </w:rPr>
            </w:pPr>
            <w:r w:rsidRPr="003C357A">
              <w:rPr>
                <w:rFonts w:eastAsia="Verdana"/>
                <w:b/>
                <w:i/>
                <w:u w:val="single"/>
                <w:lang w:val="en-US"/>
              </w:rPr>
              <w:t>I</w:t>
            </w:r>
            <w:r w:rsidR="08AA8781" w:rsidRPr="003C357A">
              <w:rPr>
                <w:rFonts w:eastAsia="Verdana"/>
                <w:b/>
                <w:i/>
                <w:u w:val="single"/>
                <w:lang w:val="en-US"/>
              </w:rPr>
              <w:t>nclud</w:t>
            </w:r>
            <w:r w:rsidRPr="003C357A">
              <w:rPr>
                <w:rFonts w:eastAsia="Verdana"/>
                <w:b/>
                <w:i/>
                <w:u w:val="single"/>
                <w:lang w:val="en-US"/>
              </w:rPr>
              <w:t>e</w:t>
            </w:r>
            <w:r w:rsidR="08AA8781" w:rsidRPr="003C357A">
              <w:rPr>
                <w:rFonts w:eastAsia="Verdana"/>
                <w:b/>
                <w:i/>
                <w:u w:val="single"/>
                <w:lang w:val="en-US"/>
              </w:rPr>
              <w:t xml:space="preserve"> a futility analysis to assess the likelihood of a null treatment effect</w:t>
            </w:r>
            <w:r w:rsidR="7B94EB90" w:rsidRPr="003C357A">
              <w:rPr>
                <w:rFonts w:eastAsia="Verdana"/>
                <w:b/>
                <w:i/>
                <w:u w:val="single"/>
                <w:lang w:val="en-US"/>
              </w:rPr>
              <w:t xml:space="preserve"> (or lack of </w:t>
            </w:r>
            <w:r w:rsidR="35ACA6EA" w:rsidRPr="003C357A">
              <w:rPr>
                <w:rFonts w:eastAsia="Verdana"/>
                <w:b/>
                <w:i/>
                <w:u w:val="single"/>
                <w:lang w:val="en-US"/>
              </w:rPr>
              <w:t>a targeted treatment effect)</w:t>
            </w:r>
            <w:r w:rsidRPr="003C357A">
              <w:rPr>
                <w:rFonts w:eastAsia="Verdana"/>
                <w:b/>
                <w:i/>
                <w:u w:val="single"/>
                <w:lang w:val="en-US"/>
              </w:rPr>
              <w:t>,</w:t>
            </w:r>
            <w:r w:rsidR="08AA8781" w:rsidRPr="003C357A">
              <w:rPr>
                <w:rFonts w:eastAsia="Verdana"/>
                <w:b/>
                <w:i/>
                <w:u w:val="single"/>
                <w:lang w:val="en-US"/>
              </w:rPr>
              <w:t xml:space="preserve"> and</w:t>
            </w:r>
            <w:r w:rsidR="08AA8781" w:rsidRPr="00D66568">
              <w:rPr>
                <w:rFonts w:eastAsia="Verdana"/>
                <w:b/>
                <w:lang w:val="en-US"/>
              </w:rPr>
              <w:t xml:space="preserve"> </w:t>
            </w:r>
            <w:r w:rsidR="08AA8781" w:rsidRPr="003C357A">
              <w:rPr>
                <w:rFonts w:eastAsia="Verdana"/>
                <w:b/>
                <w:u w:val="single"/>
                <w:lang w:val="en-US"/>
              </w:rPr>
              <w:t xml:space="preserve">determine </w:t>
            </w:r>
            <w:r w:rsidR="2D905049" w:rsidRPr="003C357A">
              <w:rPr>
                <w:rFonts w:eastAsia="Verdana"/>
                <w:b/>
                <w:u w:val="single"/>
                <w:lang w:val="en-US"/>
              </w:rPr>
              <w:t>corresponding futility stopping rule</w:t>
            </w:r>
            <w:r w:rsidR="27A1B5F7" w:rsidRPr="003C357A">
              <w:rPr>
                <w:rFonts w:eastAsia="Verdana"/>
                <w:b/>
                <w:u w:val="single"/>
                <w:lang w:val="en-US"/>
              </w:rPr>
              <w:t xml:space="preserve"> to </w:t>
            </w:r>
            <w:r w:rsidR="01DEAE74" w:rsidRPr="003C357A">
              <w:rPr>
                <w:rFonts w:eastAsia="Verdana"/>
                <w:b/>
                <w:u w:val="single"/>
                <w:lang w:val="en-US"/>
              </w:rPr>
              <w:t>prevent</w:t>
            </w:r>
            <w:r w:rsidR="4B1F6A79" w:rsidRPr="003C357A">
              <w:rPr>
                <w:rFonts w:eastAsia="Verdana"/>
                <w:b/>
                <w:u w:val="single"/>
                <w:lang w:val="en-US"/>
              </w:rPr>
              <w:t xml:space="preserve"> children being exposed unnecessarily to an ineffective treatment</w:t>
            </w:r>
            <w:r w:rsidR="4B1F6A79" w:rsidRPr="00D66568">
              <w:rPr>
                <w:rFonts w:eastAsia="Verdana"/>
                <w:b/>
                <w:lang w:val="en-US"/>
              </w:rPr>
              <w:t>.</w:t>
            </w:r>
          </w:p>
          <w:p w14:paraId="79DBC27E" w14:textId="77777777" w:rsidR="00F17467" w:rsidRPr="005A376D" w:rsidRDefault="00F17467" w:rsidP="00671BC9">
            <w:pPr>
              <w:autoSpaceDE w:val="0"/>
              <w:autoSpaceDN w:val="0"/>
              <w:adjustRightInd w:val="0"/>
              <w:rPr>
                <w:i/>
                <w:lang w:val="en-US" w:eastAsia="en-US"/>
              </w:rPr>
            </w:pPr>
          </w:p>
        </w:tc>
        <w:tc>
          <w:tcPr>
            <w:tcW w:w="1537" w:type="pct"/>
            <w:shd w:val="clear" w:color="auto" w:fill="E1E3F2"/>
          </w:tcPr>
          <w:p w14:paraId="7EC16065" w14:textId="77777777" w:rsidR="005D0949" w:rsidRPr="00DF1EB8" w:rsidRDefault="005D0949" w:rsidP="00671BC9">
            <w:pPr>
              <w:pStyle w:val="TabletextrowsAgency"/>
              <w:spacing w:line="240" w:lineRule="auto"/>
              <w:rPr>
                <w:color w:val="FF0000"/>
              </w:rPr>
            </w:pPr>
          </w:p>
        </w:tc>
      </w:tr>
      <w:tr w:rsidR="00264A30" w:rsidRPr="00B822FC" w14:paraId="61D5B3D7" w14:textId="77777777" w:rsidTr="6EAD5A8F">
        <w:tc>
          <w:tcPr>
            <w:tcW w:w="645" w:type="pct"/>
            <w:shd w:val="clear" w:color="auto" w:fill="E1E3F2"/>
          </w:tcPr>
          <w:p w14:paraId="08537D88" w14:textId="79A9A947" w:rsidR="00264A30" w:rsidRPr="6CDFE247" w:rsidRDefault="00264A30" w:rsidP="00671BC9">
            <w:pPr>
              <w:pStyle w:val="TabletextrowsAgency"/>
              <w:spacing w:line="240" w:lineRule="auto"/>
            </w:pPr>
            <w:r>
              <w:t>Section 3.1.4</w:t>
            </w:r>
            <w:r w:rsidR="00DA4A0F">
              <w:t>, last paragraph</w:t>
            </w:r>
          </w:p>
        </w:tc>
        <w:tc>
          <w:tcPr>
            <w:tcW w:w="812" w:type="pct"/>
            <w:shd w:val="clear" w:color="auto" w:fill="E1E3F2"/>
          </w:tcPr>
          <w:p w14:paraId="0603871A" w14:textId="77777777" w:rsidR="00264A30" w:rsidRPr="4604E427" w:rsidRDefault="00264A30" w:rsidP="00671BC9">
            <w:pPr>
              <w:pStyle w:val="TabletextrowsAgency"/>
              <w:spacing w:line="240" w:lineRule="auto"/>
            </w:pPr>
          </w:p>
        </w:tc>
        <w:tc>
          <w:tcPr>
            <w:tcW w:w="2006" w:type="pct"/>
            <w:shd w:val="clear" w:color="auto" w:fill="E1E3F2"/>
          </w:tcPr>
          <w:p w14:paraId="5062A8DE" w14:textId="64803726" w:rsidR="00264A30" w:rsidRDefault="00264A30" w:rsidP="00671BC9">
            <w:pPr>
              <w:pStyle w:val="TabletextrowsAgency"/>
              <w:spacing w:line="240" w:lineRule="auto"/>
              <w:rPr>
                <w:b/>
              </w:rPr>
            </w:pPr>
            <w:r>
              <w:rPr>
                <w:b/>
              </w:rPr>
              <w:t>Comment:</w:t>
            </w:r>
          </w:p>
          <w:p w14:paraId="25D0957B" w14:textId="4E036002" w:rsidR="009624AE" w:rsidRDefault="009624AE" w:rsidP="00671BC9">
            <w:pPr>
              <w:pStyle w:val="TabletextrowsAgency"/>
              <w:spacing w:line="240" w:lineRule="auto"/>
              <w:rPr>
                <w:b/>
              </w:rPr>
            </w:pPr>
            <w:r w:rsidRPr="00BF0BB1">
              <w:rPr>
                <w:rStyle w:val="normaltextrun1"/>
              </w:rPr>
              <w:t>We  recommend deleting th</w:t>
            </w:r>
            <w:r w:rsidRPr="00EE6217">
              <w:rPr>
                <w:rStyle w:val="normaltextrun1"/>
              </w:rPr>
              <w:t xml:space="preserve">e </w:t>
            </w:r>
            <w:r w:rsidRPr="00BF0BB1">
              <w:rPr>
                <w:rStyle w:val="normaltextrun1"/>
              </w:rPr>
              <w:t>last paragraph as considerations on the “remuneration” of sites are not in the scope of the document.</w:t>
            </w:r>
          </w:p>
          <w:p w14:paraId="1D87C9F5" w14:textId="77777777" w:rsidR="00264A30" w:rsidRDefault="00264A30" w:rsidP="00671BC9">
            <w:pPr>
              <w:pStyle w:val="TabletextrowsAgency"/>
              <w:spacing w:line="240" w:lineRule="auto"/>
              <w:rPr>
                <w:rStyle w:val="normaltextrun1"/>
              </w:rPr>
            </w:pPr>
          </w:p>
          <w:p w14:paraId="7D5B7CAA" w14:textId="77777777" w:rsidR="00264A30" w:rsidRPr="009C63D4" w:rsidRDefault="00264A30" w:rsidP="00671BC9">
            <w:pPr>
              <w:pStyle w:val="TabletextrowsAgency"/>
              <w:spacing w:line="240" w:lineRule="auto"/>
              <w:rPr>
                <w:rStyle w:val="normaltextrun1"/>
                <w:b/>
              </w:rPr>
            </w:pPr>
            <w:r w:rsidRPr="009C63D4">
              <w:rPr>
                <w:rStyle w:val="normaltextrun1"/>
                <w:b/>
              </w:rPr>
              <w:lastRenderedPageBreak/>
              <w:t>Proposed change:</w:t>
            </w:r>
          </w:p>
          <w:p w14:paraId="39CA7C98" w14:textId="77777777" w:rsidR="00264A30" w:rsidRPr="00264A30" w:rsidRDefault="00264A30" w:rsidP="00264A30">
            <w:pPr>
              <w:pStyle w:val="TabletextrowsAgency"/>
              <w:spacing w:line="240" w:lineRule="auto"/>
              <w:rPr>
                <w:rStyle w:val="normaltextrun1"/>
              </w:rPr>
            </w:pPr>
            <w:r w:rsidRPr="00264A30">
              <w:rPr>
                <w:rStyle w:val="normaltextrun1"/>
                <w:strike/>
              </w:rPr>
              <w:t>It is noted that from a clinician’s perspective, remuneration for well-conducted preparedness activities facilitates, from an operational perspective, the high-quality conduct of studies in terms of recruitment figures and produce complete data, thereby avoiding expenditure for poorly prepared plans and studies.</w:t>
            </w:r>
          </w:p>
          <w:p w14:paraId="281AB05B" w14:textId="77777777" w:rsidR="00264A30" w:rsidRPr="006971D8" w:rsidRDefault="00264A30" w:rsidP="00671BC9">
            <w:pPr>
              <w:pStyle w:val="TabletextrowsAgency"/>
              <w:spacing w:line="240" w:lineRule="auto"/>
              <w:rPr>
                <w:b/>
              </w:rPr>
            </w:pPr>
          </w:p>
        </w:tc>
        <w:tc>
          <w:tcPr>
            <w:tcW w:w="1537" w:type="pct"/>
            <w:shd w:val="clear" w:color="auto" w:fill="E1E3F2"/>
          </w:tcPr>
          <w:p w14:paraId="22EC646F" w14:textId="77777777" w:rsidR="00264A30" w:rsidRPr="00DF1EB8" w:rsidRDefault="00264A30" w:rsidP="00671BC9">
            <w:pPr>
              <w:pStyle w:val="TabletextrowsAgency"/>
              <w:spacing w:line="240" w:lineRule="auto"/>
              <w:rPr>
                <w:color w:val="FF0000"/>
              </w:rPr>
            </w:pPr>
          </w:p>
        </w:tc>
      </w:tr>
      <w:tr w:rsidR="007846DF" w:rsidRPr="00B822FC" w14:paraId="6680D4D8" w14:textId="77777777" w:rsidTr="6EAD5A8F">
        <w:tc>
          <w:tcPr>
            <w:tcW w:w="645" w:type="pct"/>
            <w:shd w:val="clear" w:color="auto" w:fill="E1E3F2"/>
          </w:tcPr>
          <w:p w14:paraId="5E611DD0" w14:textId="77777777" w:rsidR="007846DF" w:rsidRDefault="007846DF" w:rsidP="00671BC9">
            <w:pPr>
              <w:pStyle w:val="TabletextrowsAgency"/>
              <w:spacing w:line="240" w:lineRule="auto"/>
            </w:pPr>
            <w:r w:rsidRPr="6CDFE247">
              <w:t>Section 3.2.1</w:t>
            </w:r>
          </w:p>
        </w:tc>
        <w:tc>
          <w:tcPr>
            <w:tcW w:w="812" w:type="pct"/>
            <w:shd w:val="clear" w:color="auto" w:fill="E1E3F2"/>
          </w:tcPr>
          <w:p w14:paraId="4EC1A52E" w14:textId="77777777" w:rsidR="007846DF" w:rsidRPr="4604E427" w:rsidRDefault="007846DF" w:rsidP="00671BC9">
            <w:pPr>
              <w:pStyle w:val="TabletextrowsAgency"/>
              <w:spacing w:line="240" w:lineRule="auto"/>
            </w:pPr>
          </w:p>
        </w:tc>
        <w:tc>
          <w:tcPr>
            <w:tcW w:w="2006" w:type="pct"/>
            <w:shd w:val="clear" w:color="auto" w:fill="E1E3F2"/>
          </w:tcPr>
          <w:p w14:paraId="75EAAFC6" w14:textId="77777777" w:rsidR="006971D8" w:rsidRDefault="007846DF" w:rsidP="00671BC9">
            <w:pPr>
              <w:pStyle w:val="TabletextrowsAgency"/>
              <w:spacing w:line="240" w:lineRule="auto"/>
            </w:pPr>
            <w:r w:rsidRPr="006971D8">
              <w:rPr>
                <w:b/>
              </w:rPr>
              <w:t>Comment:</w:t>
            </w:r>
            <w:r w:rsidRPr="6F34EAA6">
              <w:t xml:space="preserve"> </w:t>
            </w:r>
          </w:p>
          <w:p w14:paraId="47662582" w14:textId="77777777" w:rsidR="007846DF" w:rsidRDefault="00E80FB0" w:rsidP="00671BC9">
            <w:pPr>
              <w:pStyle w:val="TabletextrowsAgency"/>
              <w:spacing w:line="240" w:lineRule="auto"/>
            </w:pPr>
            <w:r>
              <w:t>Two similar terms are used in the document: trial preparedness and preparedness concept. T</w:t>
            </w:r>
            <w:r w:rsidR="007C3942">
              <w:t>hese</w:t>
            </w:r>
            <w:r>
              <w:t xml:space="preserve"> terms overlap with the term “trial feasibility” which is widely understood. </w:t>
            </w:r>
            <w:r w:rsidR="007846DF" w:rsidRPr="6F34EAA6">
              <w:t xml:space="preserve">Please highlight the factors </w:t>
            </w:r>
            <w:r w:rsidR="389A6858" w:rsidRPr="6F34EAA6">
              <w:t xml:space="preserve">that </w:t>
            </w:r>
            <w:r w:rsidR="007846DF">
              <w:t>would be considered</w:t>
            </w:r>
            <w:r w:rsidR="007846DF" w:rsidRPr="6F34EAA6">
              <w:t xml:space="preserve"> trial preparedness and not </w:t>
            </w:r>
            <w:r w:rsidR="72B0991D">
              <w:t xml:space="preserve">trial </w:t>
            </w:r>
            <w:r w:rsidR="007846DF" w:rsidRPr="6F34EAA6">
              <w:t>feasibility to</w:t>
            </w:r>
            <w:r w:rsidR="007846DF" w:rsidRPr="1E96A74F">
              <w:t xml:space="preserve"> </w:t>
            </w:r>
            <w:r w:rsidR="007846DF" w:rsidRPr="4B39FCE8">
              <w:t xml:space="preserve">help readers understand the differences. </w:t>
            </w:r>
            <w:r w:rsidR="00EB4440">
              <w:t>Please provide examples as appropriate.</w:t>
            </w:r>
            <w:r w:rsidR="007846DF" w:rsidRPr="4B39FCE8">
              <w:t xml:space="preserve"> </w:t>
            </w:r>
          </w:p>
          <w:p w14:paraId="34B9B954" w14:textId="77777777" w:rsidR="00952E84" w:rsidRDefault="00952E84" w:rsidP="00671BC9">
            <w:pPr>
              <w:pStyle w:val="TabletextrowsAgency"/>
              <w:spacing w:line="240" w:lineRule="auto"/>
            </w:pPr>
          </w:p>
          <w:p w14:paraId="5407A1D5" w14:textId="77777777" w:rsidR="00952E84" w:rsidRPr="00C06152" w:rsidDel="71389253" w:rsidRDefault="00952E84" w:rsidP="00671BC9">
            <w:pPr>
              <w:pStyle w:val="TabletextrowsAgency"/>
              <w:spacing w:line="240" w:lineRule="auto"/>
              <w:rPr>
                <w:lang w:val="en-US" w:eastAsia="en-US"/>
              </w:rPr>
            </w:pPr>
            <w:r>
              <w:t>A preparedness concept is introduced but its relevance is unclear in relation to the recommendations in the other sections of the document (i.e. which steps to undertake and what to consider when evaluating preparedness). Perhaps this proposal is a step too far and too high-level for the purpose of this document. Also, it is unclear what is intended with “Proposals to handle points of difference between Sponsors and regulators could be evaluated according to explicit criteria during the preparation or conduct of development plan/studies”. These evaluations can then prompt iterative changes to the preparedness concept, but it is unclear which explicit criteria to use.</w:t>
            </w:r>
          </w:p>
          <w:p w14:paraId="43D84BCF" w14:textId="77777777" w:rsidR="007846DF" w:rsidRPr="00C06152" w:rsidDel="0077186E" w:rsidRDefault="007846DF" w:rsidP="00671BC9">
            <w:pPr>
              <w:pStyle w:val="TabletextrowsAgency"/>
              <w:autoSpaceDE w:val="0"/>
              <w:autoSpaceDN w:val="0"/>
              <w:adjustRightInd w:val="0"/>
              <w:spacing w:line="240" w:lineRule="auto"/>
              <w:rPr>
                <w:lang w:val="en-US" w:eastAsia="en-US"/>
              </w:rPr>
            </w:pPr>
          </w:p>
        </w:tc>
        <w:tc>
          <w:tcPr>
            <w:tcW w:w="1537" w:type="pct"/>
            <w:shd w:val="clear" w:color="auto" w:fill="E1E3F2"/>
          </w:tcPr>
          <w:p w14:paraId="5BE11F76" w14:textId="77777777" w:rsidR="007846DF" w:rsidRPr="00DF1EB8" w:rsidRDefault="007846DF" w:rsidP="00671BC9">
            <w:pPr>
              <w:pStyle w:val="TabletextrowsAgency"/>
              <w:spacing w:line="240" w:lineRule="auto"/>
              <w:rPr>
                <w:color w:val="FF0000"/>
              </w:rPr>
            </w:pPr>
          </w:p>
        </w:tc>
      </w:tr>
      <w:tr w:rsidR="007846DF" w:rsidRPr="00B822FC" w14:paraId="28434E72" w14:textId="77777777" w:rsidTr="6EAD5A8F">
        <w:tc>
          <w:tcPr>
            <w:tcW w:w="645" w:type="pct"/>
            <w:shd w:val="clear" w:color="auto" w:fill="E1E3F2"/>
          </w:tcPr>
          <w:p w14:paraId="777260A5" w14:textId="77777777" w:rsidR="007846DF" w:rsidRDefault="007846DF" w:rsidP="00671BC9">
            <w:pPr>
              <w:pStyle w:val="TabletextrowsAgency"/>
              <w:spacing w:line="240" w:lineRule="auto"/>
            </w:pPr>
            <w:r>
              <w:t>Section 3.2.1 Figure 1</w:t>
            </w:r>
          </w:p>
        </w:tc>
        <w:tc>
          <w:tcPr>
            <w:tcW w:w="812" w:type="pct"/>
            <w:shd w:val="clear" w:color="auto" w:fill="E1E3F2"/>
          </w:tcPr>
          <w:p w14:paraId="79F295A5" w14:textId="77777777" w:rsidR="007846DF" w:rsidRPr="4604E427" w:rsidRDefault="007846DF" w:rsidP="00671BC9">
            <w:pPr>
              <w:pStyle w:val="TabletextrowsAgency"/>
              <w:spacing w:line="240" w:lineRule="auto"/>
            </w:pPr>
          </w:p>
        </w:tc>
        <w:tc>
          <w:tcPr>
            <w:tcW w:w="2006" w:type="pct"/>
            <w:shd w:val="clear" w:color="auto" w:fill="E1E3F2"/>
          </w:tcPr>
          <w:p w14:paraId="6A63D6F2" w14:textId="77777777" w:rsidR="006971D8" w:rsidRDefault="007846DF" w:rsidP="00671BC9">
            <w:pPr>
              <w:autoSpaceDE w:val="0"/>
              <w:autoSpaceDN w:val="0"/>
              <w:adjustRightInd w:val="0"/>
            </w:pPr>
            <w:r w:rsidRPr="006971D8">
              <w:rPr>
                <w:b/>
              </w:rPr>
              <w:t>Comment:</w:t>
            </w:r>
            <w:r w:rsidRPr="1B4CCCE0">
              <w:t xml:space="preserve"> </w:t>
            </w:r>
          </w:p>
          <w:p w14:paraId="1339F36F" w14:textId="77777777" w:rsidR="009C61CA" w:rsidRPr="00C06152" w:rsidDel="0077186E" w:rsidRDefault="009C61CA" w:rsidP="00671BC9">
            <w:pPr>
              <w:autoSpaceDE w:val="0"/>
              <w:autoSpaceDN w:val="0"/>
              <w:adjustRightInd w:val="0"/>
              <w:rPr>
                <w:lang w:val="en-US" w:eastAsia="en-US"/>
              </w:rPr>
            </w:pPr>
            <w:r w:rsidRPr="00BF0BB1">
              <w:t xml:space="preserve">While the concept of “fortuity” </w:t>
            </w:r>
            <w:r>
              <w:t xml:space="preserve">is </w:t>
            </w:r>
            <w:r w:rsidRPr="00BF0BB1">
              <w:t xml:space="preserve">defined it is not clearly indicated how that could be quantified or what adjustment would be acceptable to come to the next step in the flow diagram “Total available for a clinical development plan”. </w:t>
            </w:r>
            <w:r>
              <w:t>P</w:t>
            </w:r>
            <w:r w:rsidRPr="1B4CCCE0">
              <w:t>lease</w:t>
            </w:r>
            <w:r w:rsidRPr="3ECD1A4A">
              <w:t xml:space="preserve"> </w:t>
            </w:r>
            <w:r>
              <w:t>explain</w:t>
            </w:r>
            <w:r w:rsidRPr="1B4CCCE0">
              <w:t xml:space="preserve"> how</w:t>
            </w:r>
            <w:r>
              <w:t xml:space="preserve"> one may </w:t>
            </w:r>
            <w:r w:rsidRPr="1B4CCCE0">
              <w:t>quantify its</w:t>
            </w:r>
            <w:r w:rsidRPr="3ECD1A4A">
              <w:t xml:space="preserve"> </w:t>
            </w:r>
            <w:r w:rsidRPr="126F3E6F">
              <w:t>e</w:t>
            </w:r>
            <w:r>
              <w:t xml:space="preserve">ffect and reach </w:t>
            </w:r>
            <w:r>
              <w:lastRenderedPageBreak/>
              <w:t xml:space="preserve">agreement with health authorities, and </w:t>
            </w:r>
            <w:r w:rsidRPr="00BF0BB1">
              <w:t xml:space="preserve">provide an example of how that step might be used in this </w:t>
            </w:r>
            <w:r>
              <w:t>F</w:t>
            </w:r>
            <w:r w:rsidRPr="00BF0BB1">
              <w:t>igure 1.</w:t>
            </w:r>
          </w:p>
          <w:p w14:paraId="313CA3EB" w14:textId="77777777" w:rsidR="007846DF" w:rsidRPr="005A2B18" w:rsidDel="0077186E" w:rsidRDefault="007846DF" w:rsidP="00671BC9">
            <w:pPr>
              <w:autoSpaceDE w:val="0"/>
              <w:autoSpaceDN w:val="0"/>
              <w:adjustRightInd w:val="0"/>
              <w:rPr>
                <w:lang w:val="en-US" w:eastAsia="en-US"/>
              </w:rPr>
            </w:pPr>
          </w:p>
        </w:tc>
        <w:tc>
          <w:tcPr>
            <w:tcW w:w="1537" w:type="pct"/>
            <w:shd w:val="clear" w:color="auto" w:fill="E1E3F2"/>
          </w:tcPr>
          <w:p w14:paraId="7E6949DB" w14:textId="77777777" w:rsidR="007846DF" w:rsidRPr="00DF1EB8" w:rsidRDefault="007846DF" w:rsidP="00671BC9">
            <w:pPr>
              <w:pStyle w:val="TabletextrowsAgency"/>
              <w:spacing w:line="240" w:lineRule="auto"/>
              <w:rPr>
                <w:color w:val="FF0000"/>
              </w:rPr>
            </w:pPr>
          </w:p>
        </w:tc>
      </w:tr>
      <w:tr w:rsidR="005D0949" w:rsidRPr="00B822FC" w14:paraId="18B85B93" w14:textId="77777777" w:rsidTr="6EAD5A8F">
        <w:tc>
          <w:tcPr>
            <w:tcW w:w="645" w:type="pct"/>
            <w:shd w:val="clear" w:color="auto" w:fill="E1E3F2"/>
          </w:tcPr>
          <w:p w14:paraId="392536DE" w14:textId="77777777" w:rsidR="008862ED" w:rsidRDefault="7BB88A26" w:rsidP="00671BC9">
            <w:pPr>
              <w:pStyle w:val="TabletextrowsAgency"/>
              <w:spacing w:line="240" w:lineRule="auto"/>
            </w:pPr>
            <w:r w:rsidRPr="7BB88A26">
              <w:t>Section 3.2.1</w:t>
            </w:r>
          </w:p>
          <w:p w14:paraId="63B6B91D" w14:textId="77777777" w:rsidR="005D0949" w:rsidRDefault="008862ED" w:rsidP="00671BC9">
            <w:pPr>
              <w:pStyle w:val="TabletextrowsAgency"/>
              <w:spacing w:line="240" w:lineRule="auto"/>
            </w:pPr>
            <w:r>
              <w:t>P.</w:t>
            </w:r>
            <w:r w:rsidR="002B2668">
              <w:t xml:space="preserve"> 10</w:t>
            </w:r>
          </w:p>
        </w:tc>
        <w:tc>
          <w:tcPr>
            <w:tcW w:w="812" w:type="pct"/>
            <w:shd w:val="clear" w:color="auto" w:fill="E1E3F2"/>
          </w:tcPr>
          <w:p w14:paraId="73E87EE6" w14:textId="77777777" w:rsidR="005D0949" w:rsidRDefault="005D0949" w:rsidP="00671BC9">
            <w:pPr>
              <w:pStyle w:val="TabletextrowsAgency"/>
              <w:spacing w:line="240" w:lineRule="auto"/>
            </w:pPr>
          </w:p>
        </w:tc>
        <w:tc>
          <w:tcPr>
            <w:tcW w:w="2006" w:type="pct"/>
            <w:shd w:val="clear" w:color="auto" w:fill="E1E3F2"/>
          </w:tcPr>
          <w:p w14:paraId="395936F0" w14:textId="77777777" w:rsidR="00F12E9B" w:rsidRDefault="00F12E9B" w:rsidP="00F12E9B">
            <w:pPr>
              <w:autoSpaceDE w:val="0"/>
              <w:autoSpaceDN w:val="0"/>
              <w:adjustRightInd w:val="0"/>
            </w:pPr>
            <w:r w:rsidRPr="006971D8">
              <w:rPr>
                <w:b/>
              </w:rPr>
              <w:t>Comment:</w:t>
            </w:r>
            <w:r w:rsidRPr="1B4CCCE0">
              <w:t xml:space="preserve"> </w:t>
            </w:r>
          </w:p>
          <w:p w14:paraId="2E9D78EB" w14:textId="77777777" w:rsidR="00F12E9B" w:rsidRDefault="00F12E9B" w:rsidP="00F12E9B">
            <w:pPr>
              <w:pStyle w:val="TabletextrowsAgency"/>
              <w:spacing w:line="240" w:lineRule="auto"/>
            </w:pPr>
            <w:r>
              <w:t>In considering the availability of participants it is important to be explicit on any assumptions being made.</w:t>
            </w:r>
          </w:p>
          <w:p w14:paraId="6A34A024" w14:textId="77777777" w:rsidR="00F12E9B" w:rsidRDefault="00F12E9B" w:rsidP="00F12E9B">
            <w:pPr>
              <w:pStyle w:val="TabletextrowsAgency"/>
              <w:spacing w:line="240" w:lineRule="auto"/>
            </w:pPr>
          </w:p>
          <w:p w14:paraId="7FF07DEF" w14:textId="77777777" w:rsidR="006971D8" w:rsidRDefault="00D05765" w:rsidP="00671BC9">
            <w:pPr>
              <w:autoSpaceDE w:val="0"/>
              <w:autoSpaceDN w:val="0"/>
              <w:adjustRightInd w:val="0"/>
              <w:rPr>
                <w:lang w:val="en-US" w:eastAsia="en-US"/>
              </w:rPr>
            </w:pPr>
            <w:r w:rsidRPr="006971D8">
              <w:rPr>
                <w:b/>
                <w:lang w:val="en-US" w:eastAsia="en-US"/>
              </w:rPr>
              <w:t>Proposed addition</w:t>
            </w:r>
            <w:r w:rsidR="7BB88A26" w:rsidRPr="006971D8">
              <w:rPr>
                <w:b/>
                <w:lang w:val="en-US" w:eastAsia="en-US"/>
              </w:rPr>
              <w:t>:</w:t>
            </w:r>
            <w:r w:rsidR="7BB88A26" w:rsidRPr="005A2B18">
              <w:rPr>
                <w:lang w:val="en-US" w:eastAsia="en-US"/>
              </w:rPr>
              <w:t xml:space="preserve"> </w:t>
            </w:r>
          </w:p>
          <w:p w14:paraId="481C3980" w14:textId="77777777" w:rsidR="00F17E2D" w:rsidRDefault="7BB88A26" w:rsidP="00671BC9">
            <w:pPr>
              <w:autoSpaceDE w:val="0"/>
              <w:autoSpaceDN w:val="0"/>
              <w:adjustRightInd w:val="0"/>
              <w:rPr>
                <w:i/>
                <w:iCs/>
                <w:lang w:val="en-US" w:eastAsia="en-US"/>
              </w:rPr>
            </w:pPr>
            <w:r w:rsidRPr="005A2B18">
              <w:rPr>
                <w:lang w:val="en-US" w:eastAsia="en-US"/>
              </w:rPr>
              <w:t xml:space="preserve">In the paragraph </w:t>
            </w:r>
            <w:r w:rsidRPr="00F17E2D">
              <w:rPr>
                <w:lang w:val="en-US" w:eastAsia="en-US"/>
              </w:rPr>
              <w:t>st</w:t>
            </w:r>
            <w:r w:rsidR="4B57B47D" w:rsidRPr="00F17E2D">
              <w:rPr>
                <w:iCs/>
                <w:lang w:val="en-US" w:eastAsia="en-US"/>
              </w:rPr>
              <w:t>arting</w:t>
            </w:r>
            <w:r w:rsidR="00F17E2D" w:rsidRPr="00F17E2D">
              <w:rPr>
                <w:iCs/>
                <w:lang w:val="en-US" w:eastAsia="en-US"/>
              </w:rPr>
              <w:t xml:space="preserve"> with</w:t>
            </w:r>
            <w:r w:rsidR="4B57B47D" w:rsidRPr="002A46C1">
              <w:rPr>
                <w:i/>
                <w:iCs/>
                <w:lang w:val="en-US" w:eastAsia="en-US"/>
              </w:rPr>
              <w:t xml:space="preserve"> ‘The number ‘available for recruitment’’</w:t>
            </w:r>
            <w:r w:rsidR="00B05CEE">
              <w:rPr>
                <w:i/>
                <w:iCs/>
                <w:lang w:val="en-US" w:eastAsia="en-US"/>
              </w:rPr>
              <w:t>, please</w:t>
            </w:r>
            <w:r w:rsidR="4B57B47D" w:rsidRPr="002A46C1">
              <w:rPr>
                <w:i/>
                <w:iCs/>
                <w:lang w:val="en-US" w:eastAsia="en-US"/>
              </w:rPr>
              <w:t xml:space="preserve"> </w:t>
            </w:r>
            <w:r w:rsidR="003B66E2">
              <w:rPr>
                <w:i/>
                <w:iCs/>
                <w:lang w:val="en-US" w:eastAsia="en-US"/>
              </w:rPr>
              <w:t xml:space="preserve">add </w:t>
            </w:r>
            <w:r w:rsidR="00814F7E">
              <w:rPr>
                <w:i/>
                <w:iCs/>
                <w:lang w:val="en-US" w:eastAsia="en-US"/>
              </w:rPr>
              <w:t>the</w:t>
            </w:r>
            <w:r w:rsidR="005D3025">
              <w:rPr>
                <w:i/>
                <w:iCs/>
                <w:lang w:val="en-US" w:eastAsia="en-US"/>
              </w:rPr>
              <w:t xml:space="preserve"> sentence</w:t>
            </w:r>
            <w:r w:rsidR="00814F7E">
              <w:rPr>
                <w:i/>
                <w:iCs/>
                <w:lang w:val="en-US" w:eastAsia="en-US"/>
              </w:rPr>
              <w:t>:</w:t>
            </w:r>
          </w:p>
          <w:p w14:paraId="7DD6D11E" w14:textId="77777777" w:rsidR="00DF1FEE" w:rsidRDefault="005D3025" w:rsidP="00671BC9">
            <w:pPr>
              <w:autoSpaceDE w:val="0"/>
              <w:autoSpaceDN w:val="0"/>
              <w:adjustRightInd w:val="0"/>
              <w:rPr>
                <w:lang w:val="en-US" w:eastAsia="en-US"/>
              </w:rPr>
            </w:pPr>
            <w:r w:rsidRPr="49BEE5E4">
              <w:rPr>
                <w:i/>
                <w:iCs/>
                <w:lang w:val="en-US" w:eastAsia="en-US"/>
              </w:rPr>
              <w:t>‘</w:t>
            </w:r>
            <w:r w:rsidRPr="00F12E9B">
              <w:rPr>
                <w:b/>
                <w:bCs/>
                <w:i/>
                <w:iCs/>
                <w:u w:val="single"/>
                <w:lang w:val="en-US" w:eastAsia="en-US"/>
              </w:rPr>
              <w:t xml:space="preserve">Make explicit any </w:t>
            </w:r>
            <w:r w:rsidR="4B57B47D" w:rsidRPr="00F12E9B">
              <w:rPr>
                <w:b/>
                <w:bCs/>
                <w:i/>
                <w:u w:val="single"/>
                <w:lang w:val="en-US" w:eastAsia="en-US"/>
              </w:rPr>
              <w:t xml:space="preserve">assumptions </w:t>
            </w:r>
            <w:r w:rsidRPr="00F12E9B">
              <w:rPr>
                <w:b/>
                <w:bCs/>
                <w:i/>
                <w:u w:val="single"/>
                <w:lang w:val="en-US" w:eastAsia="en-US"/>
              </w:rPr>
              <w:t xml:space="preserve">on </w:t>
            </w:r>
            <w:r w:rsidR="4B57B47D" w:rsidRPr="00F12E9B">
              <w:rPr>
                <w:b/>
                <w:bCs/>
                <w:i/>
                <w:u w:val="single"/>
                <w:lang w:val="en-US" w:eastAsia="en-US"/>
              </w:rPr>
              <w:t>the number of children available for recruitment</w:t>
            </w:r>
            <w:r w:rsidR="4B57B47D" w:rsidRPr="00C23120">
              <w:rPr>
                <w:b/>
                <w:bCs/>
                <w:i/>
                <w:iCs/>
                <w:lang w:val="en-US" w:eastAsia="en-US"/>
              </w:rPr>
              <w:t>.</w:t>
            </w:r>
            <w:r w:rsidRPr="00C23120">
              <w:rPr>
                <w:b/>
                <w:bCs/>
                <w:i/>
                <w:iCs/>
                <w:lang w:val="en-US" w:eastAsia="en-US"/>
              </w:rPr>
              <w:t>’</w:t>
            </w:r>
            <w:r>
              <w:rPr>
                <w:lang w:val="en-US" w:eastAsia="en-US"/>
              </w:rPr>
              <w:t xml:space="preserve"> </w:t>
            </w:r>
          </w:p>
          <w:p w14:paraId="35216223" w14:textId="77777777" w:rsidR="00C10ACC" w:rsidRPr="002A46C1" w:rsidRDefault="00C10ACC" w:rsidP="00671BC9">
            <w:pPr>
              <w:autoSpaceDE w:val="0"/>
              <w:autoSpaceDN w:val="0"/>
              <w:adjustRightInd w:val="0"/>
              <w:rPr>
                <w:lang w:val="en-US" w:eastAsia="en-US"/>
              </w:rPr>
            </w:pPr>
          </w:p>
        </w:tc>
        <w:tc>
          <w:tcPr>
            <w:tcW w:w="1537" w:type="pct"/>
            <w:shd w:val="clear" w:color="auto" w:fill="E1E3F2"/>
          </w:tcPr>
          <w:p w14:paraId="5CBEA477" w14:textId="77777777" w:rsidR="005D0949" w:rsidRPr="00561BA0" w:rsidRDefault="005D0949" w:rsidP="00671BC9">
            <w:pPr>
              <w:pStyle w:val="TabletextrowsAgency"/>
              <w:spacing w:line="240" w:lineRule="auto"/>
            </w:pPr>
          </w:p>
        </w:tc>
      </w:tr>
      <w:tr w:rsidR="009C63D4" w:rsidRPr="00B822FC" w14:paraId="09C61DBE" w14:textId="77777777" w:rsidTr="6EAD5A8F">
        <w:tc>
          <w:tcPr>
            <w:tcW w:w="645" w:type="pct"/>
            <w:shd w:val="clear" w:color="auto" w:fill="E1E3F2"/>
          </w:tcPr>
          <w:p w14:paraId="739DD0EB" w14:textId="77777777" w:rsidR="009C63D4" w:rsidRDefault="009C63D4" w:rsidP="00F12E9B">
            <w:pPr>
              <w:pStyle w:val="TabletextrowsAgency"/>
              <w:spacing w:line="240" w:lineRule="auto"/>
            </w:pPr>
            <w:r>
              <w:t>Table 1</w:t>
            </w:r>
          </w:p>
        </w:tc>
        <w:tc>
          <w:tcPr>
            <w:tcW w:w="812" w:type="pct"/>
            <w:shd w:val="clear" w:color="auto" w:fill="E1E3F2"/>
          </w:tcPr>
          <w:p w14:paraId="0864C242" w14:textId="77777777" w:rsidR="009C63D4" w:rsidRDefault="009C63D4" w:rsidP="00671BC9">
            <w:pPr>
              <w:pStyle w:val="TabletextrowsAgency"/>
              <w:spacing w:line="240" w:lineRule="auto"/>
            </w:pPr>
          </w:p>
        </w:tc>
        <w:tc>
          <w:tcPr>
            <w:tcW w:w="2006" w:type="pct"/>
            <w:shd w:val="clear" w:color="auto" w:fill="E1E3F2"/>
          </w:tcPr>
          <w:p w14:paraId="1C7D0D42" w14:textId="77777777" w:rsidR="009C63D4" w:rsidRPr="009C63D4" w:rsidRDefault="009C63D4" w:rsidP="00F12E9B">
            <w:pPr>
              <w:rPr>
                <w:b/>
              </w:rPr>
            </w:pPr>
            <w:r w:rsidRPr="009C63D4">
              <w:rPr>
                <w:b/>
              </w:rPr>
              <w:t>Comment:</w:t>
            </w:r>
          </w:p>
          <w:p w14:paraId="0472680F" w14:textId="77777777" w:rsidR="009C63D4" w:rsidRDefault="009C63D4" w:rsidP="00F12E9B">
            <w:r w:rsidRPr="00BF0BB1">
              <w:t>Please add to Table 1 as first point</w:t>
            </w:r>
            <w:r>
              <w:t>:</w:t>
            </w:r>
            <w:r w:rsidRPr="00BF0BB1">
              <w:t xml:space="preserve"> to define the study objectives that the </w:t>
            </w:r>
            <w:r>
              <w:t>study</w:t>
            </w:r>
            <w:r w:rsidRPr="00BF0BB1">
              <w:t xml:space="preserve"> is built around and to also address ethical considerations.  </w:t>
            </w:r>
          </w:p>
          <w:p w14:paraId="340EBB13" w14:textId="77777777" w:rsidR="009C63D4" w:rsidRPr="000E3383" w:rsidRDefault="009C63D4" w:rsidP="00F12E9B">
            <w:pPr>
              <w:rPr>
                <w:i/>
              </w:rPr>
            </w:pPr>
          </w:p>
        </w:tc>
        <w:tc>
          <w:tcPr>
            <w:tcW w:w="1537" w:type="pct"/>
            <w:shd w:val="clear" w:color="auto" w:fill="E1E3F2"/>
          </w:tcPr>
          <w:p w14:paraId="342BA783" w14:textId="77777777" w:rsidR="009C63D4" w:rsidRPr="00561BA0" w:rsidRDefault="009C63D4" w:rsidP="00671BC9">
            <w:pPr>
              <w:pStyle w:val="TabletextrowsAgency"/>
              <w:spacing w:line="240" w:lineRule="auto"/>
            </w:pPr>
          </w:p>
        </w:tc>
      </w:tr>
      <w:tr w:rsidR="00F12E9B" w:rsidRPr="00B822FC" w14:paraId="256F233E" w14:textId="77777777" w:rsidTr="6EAD5A8F">
        <w:tc>
          <w:tcPr>
            <w:tcW w:w="645" w:type="pct"/>
            <w:shd w:val="clear" w:color="auto" w:fill="E1E3F2"/>
          </w:tcPr>
          <w:p w14:paraId="106FAAA3" w14:textId="77777777" w:rsidR="00F12E9B" w:rsidRDefault="00F12E9B" w:rsidP="00F12E9B">
            <w:pPr>
              <w:pStyle w:val="TabletextrowsAgency"/>
              <w:spacing w:line="240" w:lineRule="auto"/>
            </w:pPr>
            <w:r>
              <w:t>P. 11 #1</w:t>
            </w:r>
          </w:p>
          <w:p w14:paraId="26F1F3ED" w14:textId="77777777" w:rsidR="00F12E9B" w:rsidRDefault="00F12E9B" w:rsidP="00F12E9B">
            <w:pPr>
              <w:pStyle w:val="TabletextrowsAgency"/>
              <w:spacing w:line="240" w:lineRule="auto"/>
            </w:pPr>
            <w:r>
              <w:t>Table 1</w:t>
            </w:r>
          </w:p>
        </w:tc>
        <w:tc>
          <w:tcPr>
            <w:tcW w:w="812" w:type="pct"/>
            <w:shd w:val="clear" w:color="auto" w:fill="E1E3F2"/>
          </w:tcPr>
          <w:p w14:paraId="2B27943B" w14:textId="77777777" w:rsidR="00F12E9B" w:rsidRDefault="00F12E9B" w:rsidP="00671BC9">
            <w:pPr>
              <w:pStyle w:val="TabletextrowsAgency"/>
              <w:spacing w:line="240" w:lineRule="auto"/>
            </w:pPr>
          </w:p>
        </w:tc>
        <w:tc>
          <w:tcPr>
            <w:tcW w:w="2006" w:type="pct"/>
            <w:shd w:val="clear" w:color="auto" w:fill="E1E3F2"/>
          </w:tcPr>
          <w:p w14:paraId="286E59B3" w14:textId="77777777" w:rsidR="00F12E9B" w:rsidRDefault="00F12E9B" w:rsidP="00F12E9B">
            <w:pPr>
              <w:rPr>
                <w:i/>
                <w:lang w:val="en-US"/>
              </w:rPr>
            </w:pPr>
            <w:r w:rsidRPr="000E3383">
              <w:rPr>
                <w:i/>
              </w:rPr>
              <w:t>“</w:t>
            </w:r>
            <w:r w:rsidRPr="000E3383">
              <w:rPr>
                <w:i/>
                <w:lang w:val="en-US"/>
              </w:rPr>
              <w:t>Subsequent steps are needed for all studies; for plans each study should be considered and a synthesis presented.”</w:t>
            </w:r>
          </w:p>
          <w:p w14:paraId="2C73FFB2" w14:textId="77777777" w:rsidR="00F12E9B" w:rsidRDefault="00F12E9B" w:rsidP="00F12E9B">
            <w:pPr>
              <w:rPr>
                <w:b/>
                <w:i/>
              </w:rPr>
            </w:pPr>
          </w:p>
          <w:p w14:paraId="79251711" w14:textId="77777777" w:rsidR="00F12E9B" w:rsidRDefault="00F12E9B" w:rsidP="00F12E9B">
            <w:r w:rsidRPr="006971D8">
              <w:rPr>
                <w:b/>
              </w:rPr>
              <w:t>Comment:</w:t>
            </w:r>
            <w:r w:rsidRPr="6F358D7F">
              <w:t xml:space="preserve">  </w:t>
            </w:r>
          </w:p>
          <w:p w14:paraId="1EF2EB5A" w14:textId="21D08320" w:rsidR="00F12E9B" w:rsidRDefault="009624AE" w:rsidP="00F12E9B">
            <w:pPr>
              <w:rPr>
                <w:b/>
              </w:rPr>
            </w:pPr>
            <w:r>
              <w:t xml:space="preserve">Not clear what is meant with “synthesis” and whether it </w:t>
            </w:r>
            <w:r w:rsidRPr="00EE6217">
              <w:rPr>
                <w:lang w:val="en-US"/>
              </w:rPr>
              <w:t>refers to synopsis</w:t>
            </w:r>
            <w:r w:rsidR="00F12E9B">
              <w:t>; please clarify.</w:t>
            </w:r>
          </w:p>
          <w:p w14:paraId="683B9F0E" w14:textId="77777777" w:rsidR="00F12E9B" w:rsidRPr="00F12E9B" w:rsidRDefault="00F12E9B" w:rsidP="00671BC9">
            <w:pPr>
              <w:autoSpaceDE w:val="0"/>
              <w:autoSpaceDN w:val="0"/>
              <w:adjustRightInd w:val="0"/>
              <w:rPr>
                <w:b/>
                <w:lang w:eastAsia="en-US"/>
              </w:rPr>
            </w:pPr>
          </w:p>
        </w:tc>
        <w:tc>
          <w:tcPr>
            <w:tcW w:w="1537" w:type="pct"/>
            <w:shd w:val="clear" w:color="auto" w:fill="E1E3F2"/>
          </w:tcPr>
          <w:p w14:paraId="5251C13D" w14:textId="77777777" w:rsidR="00F12E9B" w:rsidRPr="00561BA0" w:rsidRDefault="00F12E9B" w:rsidP="00671BC9">
            <w:pPr>
              <w:pStyle w:val="TabletextrowsAgency"/>
              <w:spacing w:line="240" w:lineRule="auto"/>
            </w:pPr>
          </w:p>
        </w:tc>
      </w:tr>
      <w:tr w:rsidR="005D0949" w:rsidRPr="00B822FC" w14:paraId="51559524" w14:textId="77777777" w:rsidTr="6EAD5A8F">
        <w:tc>
          <w:tcPr>
            <w:tcW w:w="645" w:type="pct"/>
            <w:shd w:val="clear" w:color="auto" w:fill="E1E3F2"/>
          </w:tcPr>
          <w:p w14:paraId="33A7D272" w14:textId="77777777" w:rsidR="005D0949" w:rsidRDefault="025D4298" w:rsidP="00671BC9">
            <w:pPr>
              <w:pStyle w:val="TabletextrowsAgency"/>
              <w:spacing w:line="240" w:lineRule="auto"/>
            </w:pPr>
            <w:r>
              <w:t>P</w:t>
            </w:r>
            <w:r w:rsidR="009640D3">
              <w:t xml:space="preserve">. 11 #4 </w:t>
            </w:r>
          </w:p>
          <w:p w14:paraId="48413FD9" w14:textId="77777777" w:rsidR="00F12E9B" w:rsidRDefault="00F12E9B" w:rsidP="00671BC9">
            <w:pPr>
              <w:pStyle w:val="TabletextrowsAgency"/>
              <w:spacing w:line="240" w:lineRule="auto"/>
            </w:pPr>
            <w:r>
              <w:t>Table 1</w:t>
            </w:r>
          </w:p>
        </w:tc>
        <w:tc>
          <w:tcPr>
            <w:tcW w:w="812" w:type="pct"/>
            <w:shd w:val="clear" w:color="auto" w:fill="E1E3F2"/>
          </w:tcPr>
          <w:p w14:paraId="0A3B38E8" w14:textId="77777777" w:rsidR="005D0949" w:rsidRDefault="005D0949" w:rsidP="00671BC9">
            <w:pPr>
              <w:pStyle w:val="TabletextrowsAgency"/>
              <w:spacing w:line="240" w:lineRule="auto"/>
            </w:pPr>
          </w:p>
        </w:tc>
        <w:tc>
          <w:tcPr>
            <w:tcW w:w="2006" w:type="pct"/>
            <w:shd w:val="clear" w:color="auto" w:fill="E1E3F2"/>
          </w:tcPr>
          <w:p w14:paraId="1D02E44A" w14:textId="77777777" w:rsidR="006971D8" w:rsidRDefault="025D4298" w:rsidP="00671BC9">
            <w:pPr>
              <w:autoSpaceDE w:val="0"/>
              <w:autoSpaceDN w:val="0"/>
              <w:adjustRightInd w:val="0"/>
              <w:rPr>
                <w:lang w:val="en-US" w:eastAsia="en-US"/>
              </w:rPr>
            </w:pPr>
            <w:r w:rsidRPr="006971D8">
              <w:rPr>
                <w:b/>
                <w:lang w:val="en-US" w:eastAsia="en-US"/>
              </w:rPr>
              <w:t>Comment:</w:t>
            </w:r>
            <w:r w:rsidRPr="002A46C1">
              <w:rPr>
                <w:lang w:val="en-US" w:eastAsia="en-US"/>
              </w:rPr>
              <w:t xml:space="preserve"> </w:t>
            </w:r>
          </w:p>
          <w:p w14:paraId="12FCB3B7" w14:textId="77777777" w:rsidR="005D0949" w:rsidRDefault="00D05765" w:rsidP="00671BC9">
            <w:pPr>
              <w:autoSpaceDE w:val="0"/>
              <w:autoSpaceDN w:val="0"/>
              <w:adjustRightInd w:val="0"/>
              <w:rPr>
                <w:lang w:val="en-US" w:eastAsia="en-US"/>
              </w:rPr>
            </w:pPr>
            <w:r>
              <w:rPr>
                <w:lang w:val="en-US" w:eastAsia="en-US"/>
              </w:rPr>
              <w:t>A key consideration is t</w:t>
            </w:r>
            <w:r w:rsidR="1085EA70" w:rsidRPr="002A46C1">
              <w:rPr>
                <w:lang w:val="en-US" w:eastAsia="en-US"/>
              </w:rPr>
              <w:t xml:space="preserve">he </w:t>
            </w:r>
            <w:r w:rsidR="082F3A2C" w:rsidRPr="002A46C1">
              <w:rPr>
                <w:lang w:val="en-US" w:eastAsia="en-US"/>
              </w:rPr>
              <w:t>a</w:t>
            </w:r>
            <w:r w:rsidR="025D4298" w:rsidRPr="002A46C1">
              <w:rPr>
                <w:lang w:val="en-US" w:eastAsia="en-US"/>
              </w:rPr>
              <w:t xml:space="preserve">bility </w:t>
            </w:r>
            <w:r>
              <w:rPr>
                <w:lang w:val="en-US" w:eastAsia="en-US"/>
              </w:rPr>
              <w:t>to keep</w:t>
            </w:r>
            <w:r w:rsidR="025D4298" w:rsidRPr="002A46C1">
              <w:rPr>
                <w:lang w:val="en-US" w:eastAsia="en-US"/>
              </w:rPr>
              <w:t xml:space="preserve"> patients in </w:t>
            </w:r>
            <w:r>
              <w:rPr>
                <w:lang w:val="en-US" w:eastAsia="en-US"/>
              </w:rPr>
              <w:t xml:space="preserve">a </w:t>
            </w:r>
            <w:r w:rsidR="025D4298" w:rsidRPr="002A46C1">
              <w:rPr>
                <w:lang w:val="en-US" w:eastAsia="en-US"/>
              </w:rPr>
              <w:t xml:space="preserve">study after stopping treatment </w:t>
            </w:r>
            <w:r w:rsidR="082F3A2C" w:rsidRPr="002A46C1">
              <w:rPr>
                <w:lang w:val="en-US" w:eastAsia="en-US"/>
              </w:rPr>
              <w:t>rather than having</w:t>
            </w:r>
            <w:r w:rsidR="025D4298" w:rsidRPr="002A46C1">
              <w:rPr>
                <w:lang w:val="en-US" w:eastAsia="en-US"/>
              </w:rPr>
              <w:t xml:space="preserve"> patients lost to follow up </w:t>
            </w:r>
            <w:r w:rsidR="040A1940" w:rsidRPr="002A46C1">
              <w:rPr>
                <w:lang w:val="en-US" w:eastAsia="en-US"/>
              </w:rPr>
              <w:t>leading to</w:t>
            </w:r>
            <w:r w:rsidR="025D4298" w:rsidRPr="002A46C1">
              <w:rPr>
                <w:lang w:val="en-US" w:eastAsia="en-US"/>
              </w:rPr>
              <w:t xml:space="preserve"> missing d</w:t>
            </w:r>
            <w:r w:rsidR="260CD57F" w:rsidRPr="002A46C1">
              <w:rPr>
                <w:lang w:val="en-US" w:eastAsia="en-US"/>
              </w:rPr>
              <w:t>ata.</w:t>
            </w:r>
          </w:p>
          <w:p w14:paraId="03873C3D" w14:textId="77777777" w:rsidR="00CA568E" w:rsidRDefault="00CA568E" w:rsidP="00671BC9">
            <w:pPr>
              <w:autoSpaceDE w:val="0"/>
              <w:autoSpaceDN w:val="0"/>
              <w:adjustRightInd w:val="0"/>
              <w:rPr>
                <w:lang w:val="en-US" w:eastAsia="en-US"/>
              </w:rPr>
            </w:pPr>
          </w:p>
          <w:p w14:paraId="761EB1F2" w14:textId="77777777" w:rsidR="006971D8" w:rsidRDefault="00814F7E" w:rsidP="00671BC9">
            <w:pPr>
              <w:autoSpaceDE w:val="0"/>
              <w:autoSpaceDN w:val="0"/>
              <w:adjustRightInd w:val="0"/>
              <w:rPr>
                <w:lang w:val="en-US" w:eastAsia="en-US"/>
              </w:rPr>
            </w:pPr>
            <w:r w:rsidRPr="006971D8">
              <w:rPr>
                <w:b/>
                <w:lang w:val="en-US" w:eastAsia="en-US"/>
              </w:rPr>
              <w:t>Proposed change:</w:t>
            </w:r>
            <w:r>
              <w:rPr>
                <w:lang w:val="en-US" w:eastAsia="en-US"/>
              </w:rPr>
              <w:t xml:space="preserve"> </w:t>
            </w:r>
          </w:p>
          <w:p w14:paraId="129D7D30" w14:textId="7BD17B09" w:rsidR="006208A6" w:rsidRDefault="001D5A1E" w:rsidP="00671BC9">
            <w:pPr>
              <w:autoSpaceDE w:val="0"/>
              <w:autoSpaceDN w:val="0"/>
              <w:adjustRightInd w:val="0"/>
              <w:rPr>
                <w:lang w:val="en-US" w:eastAsia="en-US"/>
              </w:rPr>
            </w:pPr>
            <w:r>
              <w:rPr>
                <w:lang w:val="en-US" w:eastAsia="en-US"/>
              </w:rPr>
              <w:t>At the end of</w:t>
            </w:r>
            <w:r w:rsidR="00814F7E">
              <w:rPr>
                <w:lang w:val="en-US" w:eastAsia="en-US"/>
              </w:rPr>
              <w:t xml:space="preserve"> bullet </w:t>
            </w:r>
            <w:r>
              <w:rPr>
                <w:lang w:val="en-US" w:eastAsia="en-US"/>
              </w:rPr>
              <w:t>4) (</w:t>
            </w:r>
            <w:r w:rsidR="00814F7E">
              <w:rPr>
                <w:lang w:val="en-US" w:eastAsia="en-US"/>
              </w:rPr>
              <w:t>a)</w:t>
            </w:r>
            <w:r>
              <w:rPr>
                <w:lang w:val="en-US" w:eastAsia="en-US"/>
              </w:rPr>
              <w:t xml:space="preserve">, please add </w:t>
            </w:r>
            <w:r w:rsidR="00814F7E" w:rsidRPr="00D66568">
              <w:rPr>
                <w:b/>
                <w:lang w:val="en-US" w:eastAsia="en-US"/>
              </w:rPr>
              <w:t>‘</w:t>
            </w:r>
            <w:r w:rsidR="00814F7E" w:rsidRPr="00F12E9B">
              <w:rPr>
                <w:b/>
                <w:i/>
                <w:u w:val="single"/>
                <w:lang w:val="en-US" w:eastAsia="en-US"/>
              </w:rPr>
              <w:t>including what the expected retention is anticipated to be</w:t>
            </w:r>
            <w:r w:rsidR="00814F7E" w:rsidRPr="00D66568">
              <w:rPr>
                <w:b/>
                <w:lang w:val="en-US" w:eastAsia="en-US"/>
              </w:rPr>
              <w:t>’.</w:t>
            </w:r>
            <w:r w:rsidR="00814F7E">
              <w:rPr>
                <w:lang w:val="en-US" w:eastAsia="en-US"/>
              </w:rPr>
              <w:t xml:space="preserve">  </w:t>
            </w:r>
          </w:p>
          <w:p w14:paraId="3ED8600C" w14:textId="77777777" w:rsidR="00F12E9B" w:rsidRPr="002A46C1" w:rsidRDefault="00F12E9B" w:rsidP="00671BC9">
            <w:pPr>
              <w:autoSpaceDE w:val="0"/>
              <w:autoSpaceDN w:val="0"/>
              <w:adjustRightInd w:val="0"/>
              <w:rPr>
                <w:lang w:val="en-US" w:eastAsia="en-US"/>
              </w:rPr>
            </w:pPr>
          </w:p>
        </w:tc>
        <w:tc>
          <w:tcPr>
            <w:tcW w:w="1537" w:type="pct"/>
            <w:shd w:val="clear" w:color="auto" w:fill="E1E3F2"/>
          </w:tcPr>
          <w:p w14:paraId="0DE97C63" w14:textId="77777777" w:rsidR="005D0949" w:rsidRPr="00561BA0" w:rsidRDefault="005D0949" w:rsidP="00671BC9">
            <w:pPr>
              <w:pStyle w:val="TabletextrowsAgency"/>
              <w:spacing w:line="240" w:lineRule="auto"/>
            </w:pPr>
          </w:p>
        </w:tc>
      </w:tr>
      <w:tr w:rsidR="005D0949" w:rsidRPr="00B822FC" w14:paraId="3CB57A6A" w14:textId="77777777" w:rsidTr="6EAD5A8F">
        <w:tc>
          <w:tcPr>
            <w:tcW w:w="645" w:type="pct"/>
            <w:shd w:val="clear" w:color="auto" w:fill="E1E3F2"/>
          </w:tcPr>
          <w:p w14:paraId="5B47623D" w14:textId="77777777" w:rsidR="005D0949" w:rsidRDefault="040A1940" w:rsidP="00671BC9">
            <w:pPr>
              <w:pStyle w:val="TabletextrowsAgency"/>
              <w:spacing w:line="240" w:lineRule="auto"/>
            </w:pPr>
            <w:r>
              <w:t>P</w:t>
            </w:r>
            <w:r w:rsidR="009640D3">
              <w:t>. 11 #5</w:t>
            </w:r>
          </w:p>
          <w:p w14:paraId="5C90A808" w14:textId="77777777" w:rsidR="00F12E9B" w:rsidRDefault="00F12E9B" w:rsidP="00671BC9">
            <w:pPr>
              <w:pStyle w:val="TabletextrowsAgency"/>
              <w:spacing w:line="240" w:lineRule="auto"/>
            </w:pPr>
            <w:r>
              <w:t>Table 1</w:t>
            </w:r>
          </w:p>
        </w:tc>
        <w:tc>
          <w:tcPr>
            <w:tcW w:w="812" w:type="pct"/>
            <w:shd w:val="clear" w:color="auto" w:fill="E1E3F2"/>
          </w:tcPr>
          <w:p w14:paraId="348B2DFF" w14:textId="77777777" w:rsidR="005D0949" w:rsidRDefault="005D0949" w:rsidP="00671BC9">
            <w:pPr>
              <w:pStyle w:val="TabletextrowsAgency"/>
              <w:spacing w:line="240" w:lineRule="auto"/>
            </w:pPr>
          </w:p>
        </w:tc>
        <w:tc>
          <w:tcPr>
            <w:tcW w:w="2006" w:type="pct"/>
            <w:shd w:val="clear" w:color="auto" w:fill="E1E3F2"/>
          </w:tcPr>
          <w:p w14:paraId="5A706979" w14:textId="77777777" w:rsidR="006971D8" w:rsidRDefault="006971D8" w:rsidP="006971D8">
            <w:pPr>
              <w:autoSpaceDE w:val="0"/>
              <w:autoSpaceDN w:val="0"/>
              <w:adjustRightInd w:val="0"/>
            </w:pPr>
            <w:r w:rsidRPr="006971D8">
              <w:rPr>
                <w:b/>
              </w:rPr>
              <w:t>Comment:</w:t>
            </w:r>
            <w:r w:rsidRPr="1B4CCCE0">
              <w:t xml:space="preserve"> </w:t>
            </w:r>
          </w:p>
          <w:p w14:paraId="258B3EFE" w14:textId="77777777" w:rsidR="005E523B" w:rsidRDefault="001D5A1E" w:rsidP="00671BC9">
            <w:pPr>
              <w:pStyle w:val="TabletextrowsAgency"/>
              <w:spacing w:line="240" w:lineRule="auto"/>
            </w:pPr>
            <w:r>
              <w:t xml:space="preserve">It </w:t>
            </w:r>
            <w:r w:rsidR="00D204D9">
              <w:t xml:space="preserve">is important to consider </w:t>
            </w:r>
            <w:r w:rsidR="00DB7CA2">
              <w:t>uncertainties in any assumptions that are being made.</w:t>
            </w:r>
          </w:p>
          <w:p w14:paraId="14549AFC" w14:textId="77777777" w:rsidR="006971D8" w:rsidRDefault="005E523B" w:rsidP="00671BC9">
            <w:pPr>
              <w:pStyle w:val="TabletextrowsAgency"/>
              <w:spacing w:line="240" w:lineRule="auto"/>
            </w:pPr>
            <w:r w:rsidRPr="006971D8">
              <w:rPr>
                <w:b/>
              </w:rPr>
              <w:lastRenderedPageBreak/>
              <w:t>Proposed change:</w:t>
            </w:r>
            <w:r>
              <w:t xml:space="preserve"> </w:t>
            </w:r>
          </w:p>
          <w:p w14:paraId="0CCA814E" w14:textId="77777777" w:rsidR="00AF084D" w:rsidRPr="00D66568" w:rsidRDefault="005E523B" w:rsidP="00671BC9">
            <w:pPr>
              <w:pStyle w:val="TabletextrowsAgency"/>
              <w:spacing w:line="240" w:lineRule="auto"/>
              <w:rPr>
                <w:b/>
              </w:rPr>
            </w:pPr>
            <w:r>
              <w:t>Please a</w:t>
            </w:r>
            <w:r w:rsidR="00C34228">
              <w:t xml:space="preserve">dd to </w:t>
            </w:r>
            <w:r w:rsidR="001D5A1E">
              <w:t xml:space="preserve">the end of </w:t>
            </w:r>
            <w:r w:rsidR="00C34228">
              <w:t>bullet b)</w:t>
            </w:r>
            <w:r>
              <w:t xml:space="preserve">, </w:t>
            </w:r>
            <w:r w:rsidRPr="00D66568">
              <w:rPr>
                <w:b/>
              </w:rPr>
              <w:t>‘</w:t>
            </w:r>
            <w:r w:rsidR="30A391D7" w:rsidRPr="00F12E9B">
              <w:rPr>
                <w:b/>
                <w:i/>
                <w:u w:val="single"/>
              </w:rPr>
              <w:t>uncertainties in assumptions</w:t>
            </w:r>
            <w:r w:rsidR="0082227D" w:rsidRPr="00F12E9B">
              <w:rPr>
                <w:b/>
                <w:i/>
                <w:u w:val="single"/>
              </w:rPr>
              <w:t xml:space="preserve"> being made</w:t>
            </w:r>
            <w:r w:rsidR="0082227D" w:rsidRPr="00D66568">
              <w:rPr>
                <w:b/>
              </w:rPr>
              <w:t>’</w:t>
            </w:r>
            <w:r w:rsidR="30A391D7" w:rsidRPr="00D66568">
              <w:rPr>
                <w:b/>
              </w:rPr>
              <w:t>.</w:t>
            </w:r>
          </w:p>
          <w:p w14:paraId="4FCF32F3" w14:textId="77777777" w:rsidR="00F17E2D" w:rsidRDefault="00F17E2D" w:rsidP="00671BC9">
            <w:pPr>
              <w:pStyle w:val="TabletextrowsAgency"/>
              <w:spacing w:line="240" w:lineRule="auto"/>
            </w:pPr>
          </w:p>
        </w:tc>
        <w:tc>
          <w:tcPr>
            <w:tcW w:w="1537" w:type="pct"/>
            <w:shd w:val="clear" w:color="auto" w:fill="E1E3F2"/>
          </w:tcPr>
          <w:p w14:paraId="5AE27529" w14:textId="77777777" w:rsidR="005D0949" w:rsidRPr="00561BA0" w:rsidRDefault="005D0949" w:rsidP="00671BC9">
            <w:pPr>
              <w:pStyle w:val="TabletextrowsAgency"/>
              <w:spacing w:line="240" w:lineRule="auto"/>
            </w:pPr>
          </w:p>
        </w:tc>
      </w:tr>
      <w:tr w:rsidR="000E7E2D" w14:paraId="3C462A23" w14:textId="77777777" w:rsidTr="007E72C1">
        <w:tc>
          <w:tcPr>
            <w:tcW w:w="645"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9260A27" w14:textId="77777777" w:rsidR="007E72C1" w:rsidRDefault="000E7E2D" w:rsidP="000E7E2D">
            <w:pPr>
              <w:pStyle w:val="TabletextrowsAgency"/>
              <w:spacing w:line="240" w:lineRule="auto"/>
            </w:pPr>
            <w:r>
              <w:t>T</w:t>
            </w:r>
            <w:r w:rsidR="007E72C1">
              <w:t>able 2</w:t>
            </w:r>
          </w:p>
        </w:tc>
        <w:tc>
          <w:tcPr>
            <w:tcW w:w="81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360453F" w14:textId="77777777" w:rsidR="007E72C1" w:rsidRDefault="007E72C1" w:rsidP="000E7E2D">
            <w:pPr>
              <w:pStyle w:val="TabletextrowsAgency"/>
              <w:spacing w:line="240" w:lineRule="auto"/>
            </w:pPr>
          </w:p>
        </w:tc>
        <w:tc>
          <w:tcPr>
            <w:tcW w:w="200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F4D5BDF" w14:textId="77777777" w:rsidR="00440A9A" w:rsidRDefault="00440A9A" w:rsidP="00440A9A">
            <w:r w:rsidRPr="006971D8">
              <w:rPr>
                <w:b/>
              </w:rPr>
              <w:t>Comment:</w:t>
            </w:r>
            <w:r w:rsidRPr="6F358D7F">
              <w:t xml:space="preserve">  </w:t>
            </w:r>
          </w:p>
          <w:p w14:paraId="55CA7FFC" w14:textId="3C371460" w:rsidR="00440A9A" w:rsidRDefault="00440A9A" w:rsidP="00440A9A">
            <w:pPr>
              <w:pStyle w:val="TabletextrowsAgency"/>
              <w:spacing w:line="240" w:lineRule="auto"/>
            </w:pPr>
            <w:r>
              <w:t>This is in contrast to all regulatory (and scientific) documents on paediatric extrapolation - feasibility itself is never the only reason for extrapolating and also if there are children potentially available to be included into a clinical study</w:t>
            </w:r>
            <w:r w:rsidR="00FA126B">
              <w:t>,</w:t>
            </w:r>
            <w:r>
              <w:t xml:space="preserve"> the number of participants should always be determined by scientific rational</w:t>
            </w:r>
            <w:r w:rsidR="007A526B">
              <w:t>e</w:t>
            </w:r>
            <w:r>
              <w:t xml:space="preserve">, sound statistical methods; and a paediatric study should (as </w:t>
            </w:r>
            <w:r w:rsidR="00FA126B">
              <w:t>all</w:t>
            </w:r>
            <w:r>
              <w:t xml:space="preserve"> clinical study) only be conducted if there is a question which can be answered by the trial. Extrapolation should be used to reduce unnecessary trials in children however without lowering the standards for determining efficacy and safety. </w:t>
            </w:r>
          </w:p>
          <w:p w14:paraId="549CB7B1" w14:textId="77777777" w:rsidR="00440A9A" w:rsidRDefault="00440A9A" w:rsidP="00440A9A">
            <w:pPr>
              <w:pStyle w:val="TabletextrowsAgency"/>
              <w:spacing w:line="240" w:lineRule="auto"/>
            </w:pPr>
            <w:r>
              <w:t>We would recommend removing this table completely.</w:t>
            </w:r>
          </w:p>
          <w:p w14:paraId="1B3FF6A4" w14:textId="77777777" w:rsidR="00440A9A" w:rsidRDefault="00440A9A" w:rsidP="00440A9A">
            <w:pPr>
              <w:pStyle w:val="TabletextrowsAgency"/>
              <w:spacing w:line="240" w:lineRule="auto"/>
            </w:pPr>
          </w:p>
          <w:p w14:paraId="7FE5B649" w14:textId="77777777" w:rsidR="00440A9A" w:rsidRDefault="00440A9A" w:rsidP="00440A9A">
            <w:pPr>
              <w:pStyle w:val="TabletextrowsAgency"/>
              <w:spacing w:line="240" w:lineRule="auto"/>
            </w:pPr>
            <w:r>
              <w:t>Otherwise, please consider the following comments:</w:t>
            </w:r>
          </w:p>
          <w:p w14:paraId="2A8EFE04" w14:textId="77777777" w:rsidR="00440A9A" w:rsidRDefault="00440A9A" w:rsidP="00440A9A">
            <w:pPr>
              <w:pStyle w:val="TabletextrowsAgency"/>
              <w:spacing w:line="240" w:lineRule="auto"/>
            </w:pPr>
          </w:p>
          <w:p w14:paraId="4AB39DB8" w14:textId="77777777" w:rsidR="007E72C1" w:rsidRDefault="007E72C1" w:rsidP="000E7E2D">
            <w:r w:rsidRPr="006971D8">
              <w:rPr>
                <w:b/>
              </w:rPr>
              <w:t>Comment:</w:t>
            </w:r>
            <w:r w:rsidRPr="6F358D7F">
              <w:t xml:space="preserve">  </w:t>
            </w:r>
          </w:p>
          <w:p w14:paraId="67B67382" w14:textId="4FC41057" w:rsidR="007E72C1" w:rsidRDefault="007E72C1" w:rsidP="000E7E2D">
            <w:r w:rsidRPr="007E72C1">
              <w:t xml:space="preserve">It is not clear how the arrows in the table are supposed to be interpreted: stepwise approaches? </w:t>
            </w:r>
            <w:r w:rsidR="00FA126B">
              <w:t>For example, a</w:t>
            </w:r>
            <w:r w:rsidRPr="007E72C1">
              <w:t xml:space="preserve"> low availability of patients usually does not evolve into a high availability. </w:t>
            </w:r>
            <w:r>
              <w:t>Please clarify.</w:t>
            </w:r>
          </w:p>
          <w:p w14:paraId="5D7A2FFF" w14:textId="77777777" w:rsidR="007E72C1" w:rsidRPr="007E72C1" w:rsidRDefault="007E72C1" w:rsidP="000E7E2D"/>
        </w:tc>
        <w:tc>
          <w:tcPr>
            <w:tcW w:w="153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3902773" w14:textId="77777777" w:rsidR="007E72C1" w:rsidRDefault="007E72C1" w:rsidP="000E7E2D">
            <w:pPr>
              <w:pStyle w:val="TabletextrowsAgency"/>
              <w:spacing w:line="240" w:lineRule="auto"/>
            </w:pPr>
          </w:p>
        </w:tc>
      </w:tr>
      <w:tr w:rsidR="005D0949" w:rsidRPr="00B822FC" w14:paraId="6F7D24CB" w14:textId="77777777" w:rsidTr="6EAD5A8F">
        <w:tc>
          <w:tcPr>
            <w:tcW w:w="645" w:type="pct"/>
            <w:shd w:val="clear" w:color="auto" w:fill="E1E3F2"/>
          </w:tcPr>
          <w:p w14:paraId="6ACB65DE" w14:textId="77777777" w:rsidR="005D0949" w:rsidRDefault="6F358D7F" w:rsidP="00671BC9">
            <w:pPr>
              <w:pStyle w:val="TabletextrowsAgency"/>
              <w:spacing w:line="240" w:lineRule="auto"/>
            </w:pPr>
            <w:r w:rsidRPr="6F358D7F">
              <w:t>Table 2 High-High category</w:t>
            </w:r>
          </w:p>
        </w:tc>
        <w:tc>
          <w:tcPr>
            <w:tcW w:w="812" w:type="pct"/>
            <w:shd w:val="clear" w:color="auto" w:fill="E1E3F2"/>
          </w:tcPr>
          <w:p w14:paraId="180FD7BB" w14:textId="77777777" w:rsidR="005D0949" w:rsidRDefault="005D0949" w:rsidP="00671BC9">
            <w:pPr>
              <w:pStyle w:val="TabletextrowsAgency"/>
              <w:spacing w:line="240" w:lineRule="auto"/>
            </w:pPr>
          </w:p>
        </w:tc>
        <w:tc>
          <w:tcPr>
            <w:tcW w:w="2006" w:type="pct"/>
            <w:shd w:val="clear" w:color="auto" w:fill="E1E3F2"/>
          </w:tcPr>
          <w:p w14:paraId="32D3F1EF" w14:textId="77777777" w:rsidR="006971D8" w:rsidRDefault="6F358D7F" w:rsidP="00671BC9">
            <w:r w:rsidRPr="006971D8">
              <w:rPr>
                <w:b/>
              </w:rPr>
              <w:t>Comment:</w:t>
            </w:r>
            <w:r w:rsidRPr="6F358D7F">
              <w:t xml:space="preserve">  </w:t>
            </w:r>
          </w:p>
          <w:p w14:paraId="07F51EDE" w14:textId="77777777" w:rsidR="00F17E2D" w:rsidRDefault="6F358D7F" w:rsidP="00671BC9">
            <w:r w:rsidRPr="6F358D7F">
              <w:t>A</w:t>
            </w:r>
            <w:r>
              <w:t xml:space="preserve"> traditional design might not lead to high confidence about efficacy/safety.  </w:t>
            </w:r>
          </w:p>
          <w:p w14:paraId="61ADD13C" w14:textId="77777777" w:rsidR="00F17E2D" w:rsidRDefault="00F17E2D" w:rsidP="00671BC9"/>
          <w:p w14:paraId="6440D98A" w14:textId="77777777" w:rsidR="006971D8" w:rsidRDefault="001D5A1E" w:rsidP="00671BC9">
            <w:r w:rsidRPr="006971D8">
              <w:rPr>
                <w:b/>
              </w:rPr>
              <w:t xml:space="preserve">Proposed </w:t>
            </w:r>
            <w:r w:rsidR="00440A9A">
              <w:rPr>
                <w:b/>
              </w:rPr>
              <w:t>change</w:t>
            </w:r>
            <w:r w:rsidRPr="006971D8">
              <w:rPr>
                <w:b/>
              </w:rPr>
              <w:t>:</w:t>
            </w:r>
            <w:r w:rsidR="6F358D7F">
              <w:t xml:space="preserve"> </w:t>
            </w:r>
          </w:p>
          <w:p w14:paraId="26E66ECE" w14:textId="77777777" w:rsidR="00440A9A" w:rsidRPr="00440A9A" w:rsidRDefault="00440A9A" w:rsidP="00671BC9">
            <w:r w:rsidRPr="00440A9A">
              <w:t xml:space="preserve">Consider traditional development design </w:t>
            </w:r>
            <w:r w:rsidRPr="00440A9A">
              <w:rPr>
                <w:b/>
                <w:i/>
                <w:u w:val="single"/>
              </w:rPr>
              <w:t>versus innovative approaches and select approach that leads to highest confidence to recruit planned number of patients to assess</w:t>
            </w:r>
            <w:r w:rsidRPr="00440A9A">
              <w:t xml:space="preserve"> </w:t>
            </w:r>
            <w:r w:rsidRPr="00440A9A">
              <w:rPr>
                <w:strike/>
              </w:rPr>
              <w:t>as necessary, with appropriate numbers of recruits leading to high confidence about</w:t>
            </w:r>
            <w:r w:rsidRPr="00440A9A">
              <w:t xml:space="preserve"> efficacy/safety</w:t>
            </w:r>
          </w:p>
          <w:p w14:paraId="7135AF59" w14:textId="77777777" w:rsidR="00440A9A" w:rsidRDefault="00440A9A" w:rsidP="00671BC9"/>
        </w:tc>
        <w:tc>
          <w:tcPr>
            <w:tcW w:w="1537" w:type="pct"/>
            <w:shd w:val="clear" w:color="auto" w:fill="E1E3F2"/>
          </w:tcPr>
          <w:p w14:paraId="3394D35B" w14:textId="77777777" w:rsidR="005D0949" w:rsidRPr="00561BA0" w:rsidRDefault="005D0949" w:rsidP="00671BC9">
            <w:pPr>
              <w:pStyle w:val="TabletextrowsAgency"/>
              <w:spacing w:line="240" w:lineRule="auto"/>
            </w:pPr>
          </w:p>
        </w:tc>
      </w:tr>
      <w:tr w:rsidR="005D0949" w:rsidRPr="00B822FC" w14:paraId="7BD0BA29" w14:textId="77777777" w:rsidTr="6EAD5A8F">
        <w:tc>
          <w:tcPr>
            <w:tcW w:w="645" w:type="pct"/>
            <w:shd w:val="clear" w:color="auto" w:fill="E1E3F2"/>
          </w:tcPr>
          <w:p w14:paraId="2EF97EAD" w14:textId="77777777" w:rsidR="005D0949" w:rsidRDefault="1A907B09" w:rsidP="00671BC9">
            <w:pPr>
              <w:pStyle w:val="TabletextrowsAgency"/>
              <w:spacing w:line="240" w:lineRule="auto"/>
            </w:pPr>
            <w:r w:rsidRPr="1A907B09">
              <w:lastRenderedPageBreak/>
              <w:t>Table 2 Low-Low category</w:t>
            </w:r>
          </w:p>
        </w:tc>
        <w:tc>
          <w:tcPr>
            <w:tcW w:w="812" w:type="pct"/>
            <w:shd w:val="clear" w:color="auto" w:fill="E1E3F2"/>
          </w:tcPr>
          <w:p w14:paraId="347D814C" w14:textId="77777777" w:rsidR="005D0949" w:rsidRDefault="005D0949" w:rsidP="00671BC9">
            <w:pPr>
              <w:pStyle w:val="TabletextrowsAgency"/>
              <w:spacing w:line="240" w:lineRule="auto"/>
            </w:pPr>
          </w:p>
        </w:tc>
        <w:tc>
          <w:tcPr>
            <w:tcW w:w="2006" w:type="pct"/>
            <w:shd w:val="clear" w:color="auto" w:fill="E1E3F2"/>
          </w:tcPr>
          <w:p w14:paraId="4DD62144" w14:textId="77777777" w:rsidR="00634E87" w:rsidRDefault="1A907B09" w:rsidP="00671BC9">
            <w:pPr>
              <w:pStyle w:val="TabletextrowsAgency"/>
              <w:spacing w:line="240" w:lineRule="auto"/>
            </w:pPr>
            <w:r w:rsidRPr="00634E87">
              <w:rPr>
                <w:b/>
              </w:rPr>
              <w:t>Comment:</w:t>
            </w:r>
            <w:r>
              <w:t xml:space="preserve">  </w:t>
            </w:r>
          </w:p>
          <w:p w14:paraId="2AC713AF" w14:textId="612E5555" w:rsidR="005D0949" w:rsidRDefault="1A907B09" w:rsidP="00671BC9">
            <w:pPr>
              <w:pStyle w:val="TabletextrowsAgency"/>
              <w:spacing w:line="240" w:lineRule="auto"/>
            </w:pPr>
            <w:r>
              <w:t>It is unclear what</w:t>
            </w:r>
            <w:r w:rsidR="00F17E2D">
              <w:t xml:space="preserve"> the </w:t>
            </w:r>
            <w:r>
              <w:t>key message</w:t>
            </w:r>
            <w:r w:rsidR="001D5A1E">
              <w:t xml:space="preserve"> is in the low-low’ category </w:t>
            </w:r>
            <w:r>
              <w:t>description provided in this box</w:t>
            </w:r>
            <w:r w:rsidR="001D5A1E">
              <w:t xml:space="preserve"> and how is it different from the ‘high-low’ category description right above.</w:t>
            </w:r>
            <w:r w:rsidR="00AF084D">
              <w:t xml:space="preserve"> Please </w:t>
            </w:r>
            <w:r w:rsidR="00D66568">
              <w:t>provide additional description for clarity.</w:t>
            </w:r>
          </w:p>
          <w:p w14:paraId="324ADC38" w14:textId="77777777" w:rsidR="001342FF" w:rsidRDefault="001342FF" w:rsidP="00671BC9">
            <w:pPr>
              <w:pStyle w:val="TabletextrowsAgency"/>
              <w:spacing w:line="240" w:lineRule="auto"/>
            </w:pPr>
          </w:p>
        </w:tc>
        <w:tc>
          <w:tcPr>
            <w:tcW w:w="1537" w:type="pct"/>
            <w:shd w:val="clear" w:color="auto" w:fill="E1E3F2"/>
          </w:tcPr>
          <w:p w14:paraId="7CEF1A4B" w14:textId="77777777" w:rsidR="005D0949" w:rsidRPr="00561BA0" w:rsidRDefault="005D0949" w:rsidP="00671BC9">
            <w:pPr>
              <w:pStyle w:val="TabletextrowsAgency"/>
              <w:spacing w:line="240" w:lineRule="auto"/>
            </w:pPr>
          </w:p>
        </w:tc>
      </w:tr>
      <w:tr w:rsidR="005D0949" w:rsidRPr="00B822FC" w14:paraId="274AD3F3" w14:textId="77777777" w:rsidTr="6EAD5A8F">
        <w:tc>
          <w:tcPr>
            <w:tcW w:w="645" w:type="pct"/>
            <w:shd w:val="clear" w:color="auto" w:fill="E1E3F2"/>
          </w:tcPr>
          <w:p w14:paraId="1182AE1C" w14:textId="77777777" w:rsidR="005D0949" w:rsidRDefault="74081233" w:rsidP="00671BC9">
            <w:pPr>
              <w:pStyle w:val="TabletextrowsAgency"/>
              <w:spacing w:line="240" w:lineRule="auto"/>
            </w:pPr>
            <w:r w:rsidRPr="74081233">
              <w:t>Table 2 Unclear availability of participants</w:t>
            </w:r>
          </w:p>
        </w:tc>
        <w:tc>
          <w:tcPr>
            <w:tcW w:w="812" w:type="pct"/>
            <w:shd w:val="clear" w:color="auto" w:fill="E1E3F2"/>
          </w:tcPr>
          <w:p w14:paraId="5D5E1B59" w14:textId="77777777" w:rsidR="005D0949" w:rsidRDefault="005D0949" w:rsidP="00671BC9">
            <w:pPr>
              <w:pStyle w:val="TabletextrowsAgency"/>
              <w:spacing w:line="240" w:lineRule="auto"/>
            </w:pPr>
          </w:p>
        </w:tc>
        <w:tc>
          <w:tcPr>
            <w:tcW w:w="2006" w:type="pct"/>
            <w:shd w:val="clear" w:color="auto" w:fill="E1E3F2"/>
          </w:tcPr>
          <w:p w14:paraId="7E4C017E" w14:textId="77777777" w:rsidR="00634E87" w:rsidRDefault="74081233" w:rsidP="00671BC9">
            <w:pPr>
              <w:pStyle w:val="TabletextrowsAgency"/>
              <w:spacing w:line="240" w:lineRule="auto"/>
            </w:pPr>
            <w:r w:rsidRPr="00634E87">
              <w:rPr>
                <w:b/>
              </w:rPr>
              <w:t>Comment:</w:t>
            </w:r>
            <w:r>
              <w:t xml:space="preserve">  </w:t>
            </w:r>
          </w:p>
          <w:p w14:paraId="44E228A6" w14:textId="77777777" w:rsidR="005D0949" w:rsidRDefault="001D5A1E" w:rsidP="00671BC9">
            <w:pPr>
              <w:pStyle w:val="TabletextrowsAgency"/>
              <w:spacing w:line="240" w:lineRule="auto"/>
            </w:pPr>
            <w:r>
              <w:t>The “unclear” category does not differ by “need for information.” Please explain why and provide examples, as appropriate.</w:t>
            </w:r>
          </w:p>
          <w:p w14:paraId="333E351B" w14:textId="77777777" w:rsidR="00634E87" w:rsidRDefault="00634E87" w:rsidP="00671BC9">
            <w:pPr>
              <w:pStyle w:val="TabletextrowsAgency"/>
              <w:spacing w:line="240" w:lineRule="auto"/>
            </w:pPr>
          </w:p>
        </w:tc>
        <w:tc>
          <w:tcPr>
            <w:tcW w:w="1537" w:type="pct"/>
            <w:shd w:val="clear" w:color="auto" w:fill="E1E3F2"/>
          </w:tcPr>
          <w:p w14:paraId="74882D9D" w14:textId="77777777" w:rsidR="005D0949" w:rsidRPr="00561BA0" w:rsidRDefault="005D0949" w:rsidP="00671BC9">
            <w:pPr>
              <w:pStyle w:val="TabletextrowsAgency"/>
              <w:spacing w:line="240" w:lineRule="auto"/>
            </w:pPr>
          </w:p>
        </w:tc>
      </w:tr>
      <w:tr w:rsidR="00E67C7A" w14:paraId="5134C2CD" w14:textId="77777777" w:rsidTr="6EAD5A8F">
        <w:tc>
          <w:tcPr>
            <w:tcW w:w="645" w:type="pct"/>
            <w:shd w:val="clear" w:color="auto" w:fill="E1E3F2"/>
          </w:tcPr>
          <w:p w14:paraId="7CB1EB1D" w14:textId="77777777" w:rsidR="00E67C7A" w:rsidRDefault="00E67C7A" w:rsidP="00671BC9">
            <w:pPr>
              <w:pStyle w:val="TabletextrowsAgency"/>
              <w:spacing w:line="240" w:lineRule="auto"/>
            </w:pPr>
            <w:r>
              <w:t xml:space="preserve">Text below </w:t>
            </w:r>
          </w:p>
          <w:p w14:paraId="5095AF92" w14:textId="77777777" w:rsidR="00E67C7A" w:rsidRDefault="00E67C7A" w:rsidP="00671BC9">
            <w:pPr>
              <w:pStyle w:val="TabletextrowsAgency"/>
              <w:spacing w:line="240" w:lineRule="auto"/>
            </w:pPr>
            <w:r>
              <w:t xml:space="preserve">Table 2 </w:t>
            </w:r>
          </w:p>
        </w:tc>
        <w:tc>
          <w:tcPr>
            <w:tcW w:w="812" w:type="pct"/>
            <w:shd w:val="clear" w:color="auto" w:fill="E1E3F2"/>
          </w:tcPr>
          <w:p w14:paraId="197D4D95" w14:textId="77777777" w:rsidR="00E67C7A" w:rsidRDefault="00E67C7A" w:rsidP="00671BC9">
            <w:pPr>
              <w:pStyle w:val="TabletextrowsAgency"/>
              <w:spacing w:line="240" w:lineRule="auto"/>
            </w:pPr>
          </w:p>
        </w:tc>
        <w:tc>
          <w:tcPr>
            <w:tcW w:w="2006" w:type="pct"/>
            <w:shd w:val="clear" w:color="auto" w:fill="E1E3F2"/>
          </w:tcPr>
          <w:p w14:paraId="771602ED" w14:textId="77777777" w:rsidR="00E67C7A" w:rsidRDefault="00E67C7A" w:rsidP="00671BC9">
            <w:pPr>
              <w:pStyle w:val="TabletextrowsAgency"/>
              <w:spacing w:line="240" w:lineRule="auto"/>
              <w:rPr>
                <w:b/>
              </w:rPr>
            </w:pPr>
            <w:r w:rsidRPr="00634E87">
              <w:rPr>
                <w:b/>
              </w:rPr>
              <w:t>Proposed change:</w:t>
            </w:r>
          </w:p>
          <w:p w14:paraId="227B27F9" w14:textId="77777777" w:rsidR="00E67C7A" w:rsidRPr="00E67C7A" w:rsidRDefault="00E67C7A" w:rsidP="00671BC9">
            <w:pPr>
              <w:pStyle w:val="TabletextrowsAgency"/>
              <w:spacing w:line="240" w:lineRule="auto"/>
            </w:pPr>
            <w:r w:rsidRPr="00E67C7A">
              <w:t>Please consider rephrasing as proposed:</w:t>
            </w:r>
          </w:p>
          <w:p w14:paraId="69B94842" w14:textId="77777777" w:rsidR="00E67C7A" w:rsidRDefault="00E67C7A" w:rsidP="00671BC9">
            <w:pPr>
              <w:pStyle w:val="TabletextrowsAgency"/>
              <w:spacing w:line="240" w:lineRule="auto"/>
            </w:pPr>
            <w:r>
              <w:t xml:space="preserve">“… but neither academic community nor sponsor </w:t>
            </w:r>
            <w:r w:rsidRPr="00E67C7A">
              <w:rPr>
                <w:b/>
                <w:i/>
                <w:u w:val="single"/>
              </w:rPr>
              <w:t>have sufficient information available</w:t>
            </w:r>
            <w:r>
              <w:t xml:space="preserve"> </w:t>
            </w:r>
            <w:r w:rsidRPr="00E67C7A">
              <w:rPr>
                <w:strike/>
              </w:rPr>
              <w:t>has done the work</w:t>
            </w:r>
            <w:r>
              <w:t xml:space="preserve"> to support the preparation of a development plan” </w:t>
            </w:r>
          </w:p>
          <w:p w14:paraId="0415ECCA" w14:textId="77777777" w:rsidR="00E67C7A" w:rsidRPr="00634E87" w:rsidRDefault="00E67C7A" w:rsidP="00E67C7A">
            <w:pPr>
              <w:pStyle w:val="TabletextrowsAgency"/>
              <w:spacing w:line="240" w:lineRule="auto"/>
              <w:rPr>
                <w:b/>
              </w:rPr>
            </w:pPr>
          </w:p>
        </w:tc>
        <w:tc>
          <w:tcPr>
            <w:tcW w:w="1537" w:type="pct"/>
            <w:shd w:val="clear" w:color="auto" w:fill="E1E3F2"/>
          </w:tcPr>
          <w:p w14:paraId="5829A892" w14:textId="77777777" w:rsidR="00E67C7A" w:rsidRDefault="00E67C7A" w:rsidP="00671BC9">
            <w:pPr>
              <w:pStyle w:val="TabletextrowsAgency"/>
              <w:spacing w:line="240" w:lineRule="auto"/>
            </w:pPr>
          </w:p>
        </w:tc>
      </w:tr>
      <w:tr w:rsidR="74081233" w14:paraId="25AD32EF" w14:textId="77777777" w:rsidTr="6EAD5A8F">
        <w:tc>
          <w:tcPr>
            <w:tcW w:w="645" w:type="pct"/>
            <w:shd w:val="clear" w:color="auto" w:fill="E1E3F2"/>
          </w:tcPr>
          <w:p w14:paraId="70222389" w14:textId="77777777" w:rsidR="74081233" w:rsidRDefault="782E482F" w:rsidP="00671BC9">
            <w:pPr>
              <w:pStyle w:val="TabletextrowsAgency"/>
              <w:spacing w:line="240" w:lineRule="auto"/>
            </w:pPr>
            <w:r>
              <w:t>Section 3.2.2</w:t>
            </w:r>
          </w:p>
        </w:tc>
        <w:tc>
          <w:tcPr>
            <w:tcW w:w="812" w:type="pct"/>
            <w:shd w:val="clear" w:color="auto" w:fill="E1E3F2"/>
          </w:tcPr>
          <w:p w14:paraId="68BA42A4" w14:textId="77777777" w:rsidR="74081233" w:rsidRDefault="74081233" w:rsidP="00671BC9">
            <w:pPr>
              <w:pStyle w:val="TabletextrowsAgency"/>
              <w:spacing w:line="240" w:lineRule="auto"/>
            </w:pPr>
          </w:p>
        </w:tc>
        <w:tc>
          <w:tcPr>
            <w:tcW w:w="2006" w:type="pct"/>
            <w:shd w:val="clear" w:color="auto" w:fill="E1E3F2"/>
          </w:tcPr>
          <w:p w14:paraId="4C9B81CB" w14:textId="77777777" w:rsidR="00634E87" w:rsidRDefault="16E83DC3" w:rsidP="00671BC9">
            <w:pPr>
              <w:pStyle w:val="TabletextrowsAgency"/>
              <w:spacing w:line="240" w:lineRule="auto"/>
            </w:pPr>
            <w:r w:rsidRPr="00634E87">
              <w:rPr>
                <w:b/>
              </w:rPr>
              <w:t>Comment:</w:t>
            </w:r>
            <w:r w:rsidRPr="16E83DC3">
              <w:t xml:space="preserve">  </w:t>
            </w:r>
          </w:p>
          <w:p w14:paraId="04CF1806" w14:textId="77777777" w:rsidR="74081233" w:rsidRDefault="16E83DC3" w:rsidP="00671BC9">
            <w:pPr>
              <w:pStyle w:val="TabletextrowsAgency"/>
              <w:spacing w:line="240" w:lineRule="auto"/>
            </w:pPr>
            <w:r w:rsidRPr="16E83DC3">
              <w:t xml:space="preserve">In the bullet starting ‘Use best judgement...’ also refer to </w:t>
            </w:r>
            <w:r>
              <w:t>declar</w:t>
            </w:r>
            <w:r w:rsidR="2DC31664" w:rsidRPr="2DC31664">
              <w:t>ing</w:t>
            </w:r>
            <w:r>
              <w:t xml:space="preserve"> any assumptions being made</w:t>
            </w:r>
            <w:r w:rsidR="2DC31664" w:rsidRPr="7CDB6F2F">
              <w:t>.</w:t>
            </w:r>
          </w:p>
          <w:p w14:paraId="17D95867" w14:textId="77777777" w:rsidR="00350795" w:rsidRDefault="00350795" w:rsidP="00671BC9">
            <w:pPr>
              <w:pStyle w:val="TabletextrowsAgency"/>
              <w:spacing w:line="240" w:lineRule="auto"/>
            </w:pPr>
          </w:p>
          <w:p w14:paraId="08212011" w14:textId="77777777" w:rsidR="00634E87" w:rsidRDefault="001D5A1E" w:rsidP="00671BC9">
            <w:pPr>
              <w:pStyle w:val="TabletextrowsAgency"/>
              <w:spacing w:line="240" w:lineRule="auto"/>
            </w:pPr>
            <w:r w:rsidRPr="00634E87">
              <w:rPr>
                <w:b/>
              </w:rPr>
              <w:t>Proposed change:</w:t>
            </w:r>
          </w:p>
          <w:p w14:paraId="79D7EBF0" w14:textId="77777777" w:rsidR="00350795" w:rsidRDefault="001D5A1E" w:rsidP="00671BC9">
            <w:pPr>
              <w:pStyle w:val="TabletextrowsAgency"/>
              <w:spacing w:line="240" w:lineRule="auto"/>
              <w:rPr>
                <w:b/>
              </w:rPr>
            </w:pPr>
            <w:r>
              <w:t>“</w:t>
            </w:r>
            <w:r w:rsidR="00350795">
              <w:t>Use best judgment to provide estimates of recruitment</w:t>
            </w:r>
            <w:r w:rsidR="0050232A">
              <w:t xml:space="preserve"> </w:t>
            </w:r>
            <w:r w:rsidR="0050232A" w:rsidRPr="00440A9A">
              <w:rPr>
                <w:b/>
                <w:i/>
                <w:u w:val="single"/>
              </w:rPr>
              <w:t>and provide explicit assumptions</w:t>
            </w:r>
            <w:r>
              <w:rPr>
                <w:b/>
              </w:rPr>
              <w:t>”</w:t>
            </w:r>
          </w:p>
          <w:p w14:paraId="6B834621" w14:textId="77777777" w:rsidR="009B56B9" w:rsidRDefault="009B56B9" w:rsidP="00671BC9">
            <w:pPr>
              <w:pStyle w:val="TabletextrowsAgency"/>
              <w:spacing w:line="240" w:lineRule="auto"/>
            </w:pPr>
          </w:p>
        </w:tc>
        <w:tc>
          <w:tcPr>
            <w:tcW w:w="1537" w:type="pct"/>
            <w:shd w:val="clear" w:color="auto" w:fill="E1E3F2"/>
          </w:tcPr>
          <w:p w14:paraId="26264837" w14:textId="77777777" w:rsidR="74081233" w:rsidRDefault="74081233" w:rsidP="00671BC9">
            <w:pPr>
              <w:pStyle w:val="TabletextrowsAgency"/>
              <w:spacing w:line="240" w:lineRule="auto"/>
            </w:pPr>
          </w:p>
        </w:tc>
      </w:tr>
      <w:tr w:rsidR="00F85020" w14:paraId="4A007172" w14:textId="77777777" w:rsidTr="6EAD5A8F">
        <w:tc>
          <w:tcPr>
            <w:tcW w:w="645" w:type="pct"/>
            <w:shd w:val="clear" w:color="auto" w:fill="E1E3F2"/>
          </w:tcPr>
          <w:p w14:paraId="0087C336" w14:textId="77777777" w:rsidR="00F85020" w:rsidRDefault="00162391" w:rsidP="00521798">
            <w:pPr>
              <w:pStyle w:val="TabletextrowsAgency"/>
              <w:spacing w:line="240" w:lineRule="auto"/>
            </w:pPr>
            <w:r>
              <w:t>Section 3.2.3</w:t>
            </w:r>
          </w:p>
        </w:tc>
        <w:tc>
          <w:tcPr>
            <w:tcW w:w="812" w:type="pct"/>
            <w:shd w:val="clear" w:color="auto" w:fill="E1E3F2"/>
          </w:tcPr>
          <w:p w14:paraId="73588D8F" w14:textId="77777777" w:rsidR="00F85020" w:rsidRDefault="00F85020" w:rsidP="00521798">
            <w:pPr>
              <w:pStyle w:val="TabletextrowsAgency"/>
              <w:spacing w:line="240" w:lineRule="auto"/>
            </w:pPr>
          </w:p>
        </w:tc>
        <w:tc>
          <w:tcPr>
            <w:tcW w:w="2006" w:type="pct"/>
            <w:shd w:val="clear" w:color="auto" w:fill="E1E3F2"/>
          </w:tcPr>
          <w:p w14:paraId="273BA7D4" w14:textId="77777777" w:rsidR="00162391" w:rsidRPr="00162391" w:rsidRDefault="00162391" w:rsidP="00521798">
            <w:pPr>
              <w:pStyle w:val="TabletextrowsAgency"/>
              <w:spacing w:line="240" w:lineRule="auto"/>
              <w:jc w:val="both"/>
              <w:rPr>
                <w:b/>
              </w:rPr>
            </w:pPr>
            <w:r>
              <w:t>‘</w:t>
            </w:r>
            <w:r w:rsidRPr="00185454">
              <w:t xml:space="preserve">It is highly important to learn from patients </w:t>
            </w:r>
          </w:p>
          <w:p w14:paraId="36A23F37" w14:textId="2FB3B4A5" w:rsidR="00162391" w:rsidRDefault="00162391" w:rsidP="00521798">
            <w:pPr>
              <w:pStyle w:val="TabletextrowsAgency"/>
              <w:spacing w:line="240" w:lineRule="auto"/>
              <w:jc w:val="both"/>
            </w:pPr>
            <w:r w:rsidRPr="00185454">
              <w:t>and caregivers which elements of the trial proposal are acceptable to them and which are not and which might therefore hamper the conduct of a study. Protocols should then be made flexible enough to reflect this input if possible.</w:t>
            </w:r>
            <w:r>
              <w:t>’</w:t>
            </w:r>
          </w:p>
          <w:p w14:paraId="1C25EC05" w14:textId="77777777" w:rsidR="00FA126B" w:rsidRDefault="00FA126B" w:rsidP="00521798">
            <w:pPr>
              <w:pStyle w:val="TabletextrowsAgency"/>
              <w:spacing w:line="240" w:lineRule="auto"/>
              <w:jc w:val="both"/>
            </w:pPr>
          </w:p>
          <w:p w14:paraId="421D7C59" w14:textId="77777777" w:rsidR="00162391" w:rsidRDefault="00162391" w:rsidP="00521798">
            <w:pPr>
              <w:pStyle w:val="TabletextrowsAgency"/>
              <w:spacing w:line="240" w:lineRule="auto"/>
              <w:jc w:val="both"/>
            </w:pPr>
            <w:r w:rsidRPr="00162391">
              <w:rPr>
                <w:b/>
              </w:rPr>
              <w:t>Comment:</w:t>
            </w:r>
          </w:p>
          <w:p w14:paraId="00384817" w14:textId="77777777" w:rsidR="00F85020" w:rsidRDefault="00F85020" w:rsidP="00521798">
            <w:pPr>
              <w:pStyle w:val="TabletextrowsAgency"/>
              <w:spacing w:line="240" w:lineRule="auto"/>
              <w:jc w:val="both"/>
            </w:pPr>
            <w:r>
              <w:t xml:space="preserve">The approach should preferably be to ask for patient input </w:t>
            </w:r>
            <w:r w:rsidRPr="00B83853">
              <w:rPr>
                <w:b/>
              </w:rPr>
              <w:t>prior</w:t>
            </w:r>
            <w:r>
              <w:t xml:space="preserve"> to protocol and regulatory input and not after protocol approval.</w:t>
            </w:r>
          </w:p>
          <w:p w14:paraId="44F80C0A" w14:textId="77777777" w:rsidR="00F85020" w:rsidRDefault="00F85020" w:rsidP="00FA126B">
            <w:pPr>
              <w:pStyle w:val="TabletextrowsAgency"/>
              <w:spacing w:line="240" w:lineRule="auto"/>
              <w:jc w:val="both"/>
            </w:pPr>
          </w:p>
        </w:tc>
        <w:tc>
          <w:tcPr>
            <w:tcW w:w="1537" w:type="pct"/>
            <w:shd w:val="clear" w:color="auto" w:fill="E1E3F2"/>
          </w:tcPr>
          <w:p w14:paraId="7AF2A713" w14:textId="77777777" w:rsidR="00F85020" w:rsidRDefault="00F85020" w:rsidP="00521798">
            <w:pPr>
              <w:pStyle w:val="TabletextrowsAgency"/>
              <w:spacing w:line="240" w:lineRule="auto"/>
            </w:pPr>
          </w:p>
        </w:tc>
      </w:tr>
      <w:tr w:rsidR="00212A14" w14:paraId="6C41E17B" w14:textId="77777777" w:rsidTr="6EAD5A8F">
        <w:tc>
          <w:tcPr>
            <w:tcW w:w="645" w:type="pct"/>
            <w:shd w:val="clear" w:color="auto" w:fill="E1E3F2"/>
          </w:tcPr>
          <w:p w14:paraId="0E0D11D6" w14:textId="5D9E1661" w:rsidR="00212A14" w:rsidRDefault="00212A14" w:rsidP="00521798">
            <w:pPr>
              <w:pStyle w:val="TabletextrowsAgency"/>
              <w:spacing w:line="240" w:lineRule="auto"/>
            </w:pPr>
            <w:r>
              <w:t>Section 3.2.</w:t>
            </w:r>
            <w:r w:rsidR="00D73CED">
              <w:t>4</w:t>
            </w:r>
          </w:p>
        </w:tc>
        <w:tc>
          <w:tcPr>
            <w:tcW w:w="812" w:type="pct"/>
            <w:shd w:val="clear" w:color="auto" w:fill="E1E3F2"/>
          </w:tcPr>
          <w:p w14:paraId="2671F60B" w14:textId="77777777" w:rsidR="00212A14" w:rsidRDefault="00212A14" w:rsidP="00521798">
            <w:pPr>
              <w:pStyle w:val="TabletextrowsAgency"/>
              <w:spacing w:line="240" w:lineRule="auto"/>
            </w:pPr>
          </w:p>
        </w:tc>
        <w:tc>
          <w:tcPr>
            <w:tcW w:w="2006" w:type="pct"/>
            <w:shd w:val="clear" w:color="auto" w:fill="E1E3F2"/>
          </w:tcPr>
          <w:p w14:paraId="7CF8B96B" w14:textId="77777777" w:rsidR="00212A14" w:rsidRDefault="00212A14" w:rsidP="00521798">
            <w:pPr>
              <w:pStyle w:val="BodytextAgency"/>
              <w:spacing w:after="0" w:line="240" w:lineRule="auto"/>
            </w:pPr>
            <w:r>
              <w:rPr>
                <w:b/>
              </w:rPr>
              <w:t>Proposed change</w:t>
            </w:r>
            <w:r>
              <w:t>:</w:t>
            </w:r>
          </w:p>
          <w:p w14:paraId="6CEE2B44" w14:textId="77777777" w:rsidR="00212A14" w:rsidRPr="00BF0BB1" w:rsidRDefault="00212A14" w:rsidP="00212A14">
            <w:r>
              <w:lastRenderedPageBreak/>
              <w:t>A</w:t>
            </w:r>
            <w:r w:rsidRPr="00BF0BB1">
              <w:t xml:space="preserve">fter first sentence </w:t>
            </w:r>
            <w:r>
              <w:t>consider a</w:t>
            </w:r>
            <w:r w:rsidRPr="00BF0BB1">
              <w:t>dd</w:t>
            </w:r>
            <w:r>
              <w:t>ing a</w:t>
            </w:r>
            <w:r w:rsidRPr="00BF0BB1">
              <w:t xml:space="preserve"> sentence in this section that addresses Think ahead: </w:t>
            </w:r>
          </w:p>
          <w:p w14:paraId="07FEB10A" w14:textId="77777777" w:rsidR="00212A14" w:rsidRDefault="00212A14" w:rsidP="00212A14">
            <w:pPr>
              <w:pStyle w:val="BodytextAgency"/>
              <w:spacing w:after="0" w:line="240" w:lineRule="auto"/>
            </w:pPr>
            <w:r w:rsidRPr="00212A14">
              <w:rPr>
                <w:b/>
                <w:i/>
                <w:u w:val="single"/>
              </w:rPr>
              <w:t>Design adult programs and trials to inform paediatric programs and trials and consider the inclusion of adolescents and or children in adult program as appropriate</w:t>
            </w:r>
            <w:r w:rsidRPr="00BF0BB1">
              <w:t>.</w:t>
            </w:r>
          </w:p>
          <w:p w14:paraId="50DA7E4F" w14:textId="77777777" w:rsidR="00212A14" w:rsidRDefault="00212A14" w:rsidP="00212A14">
            <w:pPr>
              <w:pStyle w:val="BodytextAgency"/>
              <w:spacing w:after="0" w:line="240" w:lineRule="auto"/>
            </w:pPr>
          </w:p>
        </w:tc>
        <w:tc>
          <w:tcPr>
            <w:tcW w:w="1537" w:type="pct"/>
            <w:shd w:val="clear" w:color="auto" w:fill="E1E3F2"/>
          </w:tcPr>
          <w:p w14:paraId="692C86F2" w14:textId="77777777" w:rsidR="00212A14" w:rsidRDefault="00212A14" w:rsidP="00521798">
            <w:pPr>
              <w:pStyle w:val="TabletextrowsAgency"/>
              <w:spacing w:line="240" w:lineRule="auto"/>
            </w:pPr>
          </w:p>
        </w:tc>
      </w:tr>
      <w:tr w:rsidR="00521798" w14:paraId="45420BC8" w14:textId="77777777" w:rsidTr="6EAD5A8F">
        <w:tc>
          <w:tcPr>
            <w:tcW w:w="645" w:type="pct"/>
            <w:shd w:val="clear" w:color="auto" w:fill="E1E3F2"/>
          </w:tcPr>
          <w:p w14:paraId="36741748" w14:textId="77777777" w:rsidR="00521798" w:rsidRDefault="00521798" w:rsidP="00521798">
            <w:pPr>
              <w:pStyle w:val="TabletextrowsAgency"/>
              <w:spacing w:line="240" w:lineRule="auto"/>
            </w:pPr>
            <w:r>
              <w:t>Section 3.2.4</w:t>
            </w:r>
          </w:p>
        </w:tc>
        <w:tc>
          <w:tcPr>
            <w:tcW w:w="812" w:type="pct"/>
            <w:shd w:val="clear" w:color="auto" w:fill="E1E3F2"/>
          </w:tcPr>
          <w:p w14:paraId="1EADF8B4" w14:textId="77777777" w:rsidR="00521798" w:rsidRDefault="00521798" w:rsidP="00521798">
            <w:pPr>
              <w:pStyle w:val="TabletextrowsAgency"/>
              <w:spacing w:line="240" w:lineRule="auto"/>
            </w:pPr>
          </w:p>
        </w:tc>
        <w:tc>
          <w:tcPr>
            <w:tcW w:w="2006" w:type="pct"/>
            <w:shd w:val="clear" w:color="auto" w:fill="E1E3F2"/>
          </w:tcPr>
          <w:p w14:paraId="132AD92D" w14:textId="77777777" w:rsidR="00521798" w:rsidRDefault="00521798" w:rsidP="00521798">
            <w:pPr>
              <w:pStyle w:val="BodytextAgency"/>
              <w:spacing w:after="0" w:line="240" w:lineRule="auto"/>
            </w:pPr>
            <w:r>
              <w:t>‘</w:t>
            </w:r>
            <w:r w:rsidRPr="00212A14">
              <w:rPr>
                <w:i/>
              </w:rPr>
              <w:t>Risks and hurdles identified by sites should not be under-estimated at risk otherwise of re-appear at a later stage of study conduct, likely to be then a major constraint in the conduct of the study</w:t>
            </w:r>
            <w:r w:rsidRPr="00185454">
              <w:t>.</w:t>
            </w:r>
            <w:r>
              <w:t>’</w:t>
            </w:r>
          </w:p>
          <w:p w14:paraId="6DDA4745" w14:textId="77777777" w:rsidR="00521798" w:rsidRDefault="00521798" w:rsidP="00521798">
            <w:pPr>
              <w:pStyle w:val="BodytextAgency"/>
              <w:spacing w:after="0" w:line="240" w:lineRule="auto"/>
            </w:pPr>
          </w:p>
          <w:p w14:paraId="69ED1D8C" w14:textId="77777777" w:rsidR="00521798" w:rsidRDefault="00521798" w:rsidP="00521798">
            <w:pPr>
              <w:pStyle w:val="TabletextrowsAgency"/>
              <w:spacing w:line="240" w:lineRule="auto"/>
              <w:jc w:val="both"/>
            </w:pPr>
            <w:r w:rsidRPr="00162391">
              <w:rPr>
                <w:b/>
              </w:rPr>
              <w:t>Comment:</w:t>
            </w:r>
          </w:p>
          <w:p w14:paraId="48936AE3" w14:textId="77777777" w:rsidR="00521798" w:rsidRDefault="0028079C" w:rsidP="00521798">
            <w:pPr>
              <w:pStyle w:val="BodytextAgency"/>
              <w:spacing w:after="0" w:line="240" w:lineRule="auto"/>
            </w:pPr>
            <w:r>
              <w:t xml:space="preserve">Please clarify as the sentence doesn’t read well </w:t>
            </w:r>
          </w:p>
          <w:p w14:paraId="5A7856F0" w14:textId="77777777" w:rsidR="00521798" w:rsidRPr="00634E87" w:rsidRDefault="00521798" w:rsidP="00521798">
            <w:pPr>
              <w:pStyle w:val="TabletextrowsAgency"/>
              <w:spacing w:line="240" w:lineRule="auto"/>
              <w:rPr>
                <w:b/>
              </w:rPr>
            </w:pPr>
          </w:p>
        </w:tc>
        <w:tc>
          <w:tcPr>
            <w:tcW w:w="1537" w:type="pct"/>
            <w:shd w:val="clear" w:color="auto" w:fill="E1E3F2"/>
          </w:tcPr>
          <w:p w14:paraId="55AC122C" w14:textId="77777777" w:rsidR="00521798" w:rsidRDefault="00521798" w:rsidP="00521798">
            <w:pPr>
              <w:pStyle w:val="TabletextrowsAgency"/>
              <w:spacing w:line="240" w:lineRule="auto"/>
            </w:pPr>
          </w:p>
        </w:tc>
      </w:tr>
      <w:tr w:rsidR="00F85020" w14:paraId="4D045594" w14:textId="77777777" w:rsidTr="6EAD5A8F">
        <w:tc>
          <w:tcPr>
            <w:tcW w:w="645" w:type="pct"/>
            <w:shd w:val="clear" w:color="auto" w:fill="E1E3F2"/>
          </w:tcPr>
          <w:p w14:paraId="11CAE3C8" w14:textId="77777777" w:rsidR="00F85020" w:rsidRDefault="00F85020" w:rsidP="00F85020">
            <w:pPr>
              <w:pStyle w:val="TabletextrowsAgency"/>
              <w:spacing w:line="240" w:lineRule="auto"/>
            </w:pPr>
            <w:r>
              <w:t>Section 4 #1d</w:t>
            </w:r>
          </w:p>
        </w:tc>
        <w:tc>
          <w:tcPr>
            <w:tcW w:w="812" w:type="pct"/>
            <w:shd w:val="clear" w:color="auto" w:fill="E1E3F2"/>
          </w:tcPr>
          <w:p w14:paraId="2F912741" w14:textId="77777777" w:rsidR="00F85020" w:rsidRDefault="00F85020" w:rsidP="00F85020">
            <w:pPr>
              <w:pStyle w:val="TabletextrowsAgency"/>
              <w:spacing w:line="240" w:lineRule="auto"/>
            </w:pPr>
          </w:p>
        </w:tc>
        <w:tc>
          <w:tcPr>
            <w:tcW w:w="2006" w:type="pct"/>
            <w:shd w:val="clear" w:color="auto" w:fill="E1E3F2"/>
          </w:tcPr>
          <w:p w14:paraId="6E9BB9E8" w14:textId="77777777" w:rsidR="00F85020" w:rsidRDefault="00F85020" w:rsidP="00F85020">
            <w:pPr>
              <w:pStyle w:val="TabletextrowsAgency"/>
              <w:spacing w:line="240" w:lineRule="auto"/>
            </w:pPr>
            <w:r w:rsidRPr="00634E87">
              <w:rPr>
                <w:b/>
              </w:rPr>
              <w:t>Comment:</w:t>
            </w:r>
            <w:r>
              <w:t xml:space="preserve"> </w:t>
            </w:r>
          </w:p>
          <w:p w14:paraId="6737FC8E" w14:textId="77777777" w:rsidR="00F85020" w:rsidRDefault="00F85020" w:rsidP="00F85020">
            <w:pPr>
              <w:pStyle w:val="TabletextrowsAgency"/>
              <w:spacing w:line="240" w:lineRule="auto"/>
            </w:pPr>
            <w:r>
              <w:t xml:space="preserve">Please consider creating more sites and recruiting more investigators who are willing to participate in clinical trials. The document does not address clinical trials preparation. </w:t>
            </w:r>
          </w:p>
          <w:p w14:paraId="69E0B66A" w14:textId="77777777" w:rsidR="00F85020" w:rsidRDefault="00F85020" w:rsidP="00F85020">
            <w:pPr>
              <w:pStyle w:val="TabletextrowsAgency"/>
              <w:spacing w:line="240" w:lineRule="auto"/>
            </w:pPr>
          </w:p>
          <w:p w14:paraId="6CC2F0BF" w14:textId="77777777" w:rsidR="00F85020" w:rsidRDefault="00F85020" w:rsidP="00F85020">
            <w:pPr>
              <w:pStyle w:val="TabletextrowsAgency"/>
              <w:spacing w:line="240" w:lineRule="auto"/>
            </w:pPr>
            <w:r w:rsidRPr="00634E87">
              <w:rPr>
                <w:b/>
              </w:rPr>
              <w:t>Proposed change:</w:t>
            </w:r>
            <w:r>
              <w:t xml:space="preserve"> </w:t>
            </w:r>
          </w:p>
          <w:p w14:paraId="0D9AD357" w14:textId="2CB33C19" w:rsidR="00F85020" w:rsidRDefault="00F85020" w:rsidP="00F85020">
            <w:pPr>
              <w:pStyle w:val="TabletextrowsAgency"/>
              <w:spacing w:line="240" w:lineRule="auto"/>
            </w:pPr>
            <w:r>
              <w:t xml:space="preserve">Suggest adding a new bullet under 1: </w:t>
            </w:r>
            <w:r w:rsidRPr="00D66568">
              <w:rPr>
                <w:b/>
              </w:rPr>
              <w:t>“</w:t>
            </w:r>
            <w:r w:rsidRPr="00440A9A">
              <w:rPr>
                <w:b/>
                <w:i/>
                <w:u w:val="single"/>
              </w:rPr>
              <w:t>Creation of sites and recruitment of investigators to</w:t>
            </w:r>
            <w:r w:rsidRPr="00440A9A">
              <w:rPr>
                <w:i/>
                <w:u w:val="single"/>
              </w:rPr>
              <w:t xml:space="preserve"> </w:t>
            </w:r>
            <w:r w:rsidRPr="00440A9A">
              <w:rPr>
                <w:b/>
                <w:i/>
                <w:u w:val="single"/>
              </w:rPr>
              <w:t>participate in</w:t>
            </w:r>
            <w:ins w:id="2" w:author="Corriol Rohou, Solange" w:date="2019-11-12T18:17:00Z">
              <w:r w:rsidR="00D73CED">
                <w:rPr>
                  <w:b/>
                  <w:i/>
                  <w:u w:val="single"/>
                </w:rPr>
                <w:t xml:space="preserve"> </w:t>
              </w:r>
            </w:ins>
            <w:r w:rsidR="00D73CED">
              <w:rPr>
                <w:b/>
                <w:i/>
                <w:u w:val="single"/>
              </w:rPr>
              <w:t>Paediatric</w:t>
            </w:r>
            <w:r w:rsidRPr="00440A9A">
              <w:rPr>
                <w:b/>
                <w:i/>
                <w:u w:val="single"/>
              </w:rPr>
              <w:t xml:space="preserve"> clinical trials</w:t>
            </w:r>
            <w:r w:rsidRPr="00D66568">
              <w:rPr>
                <w:b/>
              </w:rPr>
              <w:t>”</w:t>
            </w:r>
          </w:p>
          <w:p w14:paraId="07AA5F24" w14:textId="77777777" w:rsidR="00F85020" w:rsidRDefault="00F85020" w:rsidP="00F85020">
            <w:pPr>
              <w:pStyle w:val="TabletextrowsAgency"/>
              <w:spacing w:line="240" w:lineRule="auto"/>
            </w:pPr>
          </w:p>
        </w:tc>
        <w:tc>
          <w:tcPr>
            <w:tcW w:w="1537" w:type="pct"/>
            <w:shd w:val="clear" w:color="auto" w:fill="E1E3F2"/>
          </w:tcPr>
          <w:p w14:paraId="2E1093D6" w14:textId="77777777" w:rsidR="00F85020" w:rsidRDefault="00F85020" w:rsidP="00F85020">
            <w:pPr>
              <w:pStyle w:val="TabletextrowsAgency"/>
              <w:spacing w:line="240" w:lineRule="auto"/>
            </w:pPr>
          </w:p>
        </w:tc>
      </w:tr>
      <w:tr w:rsidR="00F85020" w14:paraId="7D88976F" w14:textId="77777777" w:rsidTr="6EAD5A8F">
        <w:tc>
          <w:tcPr>
            <w:tcW w:w="645" w:type="pct"/>
            <w:shd w:val="clear" w:color="auto" w:fill="E1E3F2"/>
          </w:tcPr>
          <w:p w14:paraId="3A53EAA1" w14:textId="77777777" w:rsidR="00F85020" w:rsidRDefault="00F85020" w:rsidP="00F85020">
            <w:pPr>
              <w:pStyle w:val="TabletextrowsAgency"/>
              <w:spacing w:line="240" w:lineRule="auto"/>
            </w:pPr>
            <w:r>
              <w:t>Section 4 #3</w:t>
            </w:r>
          </w:p>
        </w:tc>
        <w:tc>
          <w:tcPr>
            <w:tcW w:w="812" w:type="pct"/>
            <w:shd w:val="clear" w:color="auto" w:fill="E1E3F2"/>
          </w:tcPr>
          <w:p w14:paraId="405CF07D" w14:textId="77777777" w:rsidR="00F85020" w:rsidRDefault="00F85020" w:rsidP="00F85020">
            <w:pPr>
              <w:pStyle w:val="TabletextrowsAgency"/>
              <w:spacing w:line="240" w:lineRule="auto"/>
            </w:pPr>
          </w:p>
        </w:tc>
        <w:tc>
          <w:tcPr>
            <w:tcW w:w="2006" w:type="pct"/>
            <w:shd w:val="clear" w:color="auto" w:fill="E1E3F2"/>
          </w:tcPr>
          <w:p w14:paraId="4882C89F" w14:textId="77777777" w:rsidR="0028079C" w:rsidRDefault="0028079C" w:rsidP="00F85020">
            <w:pPr>
              <w:pStyle w:val="TabletextrowsAgency"/>
              <w:spacing w:line="240" w:lineRule="auto"/>
            </w:pPr>
            <w:r>
              <w:t>‘</w:t>
            </w:r>
            <w:r w:rsidRPr="009F568F">
              <w:rPr>
                <w:i/>
              </w:rPr>
              <w:t>Tackle critical trial practicalities such as location of sites and traveling costs for participants as a way of minimizing the burden of research</w:t>
            </w:r>
            <w:r>
              <w:t>.’</w:t>
            </w:r>
          </w:p>
          <w:p w14:paraId="5C57541A" w14:textId="77777777" w:rsidR="0028079C" w:rsidRDefault="0028079C" w:rsidP="00F85020">
            <w:pPr>
              <w:pStyle w:val="TabletextrowsAgency"/>
              <w:spacing w:line="240" w:lineRule="auto"/>
              <w:rPr>
                <w:b/>
              </w:rPr>
            </w:pPr>
          </w:p>
          <w:p w14:paraId="1D424935" w14:textId="77777777" w:rsidR="00440A9A" w:rsidRDefault="00F85020" w:rsidP="00F85020">
            <w:pPr>
              <w:pStyle w:val="TabletextrowsAgency"/>
              <w:spacing w:line="240" w:lineRule="auto"/>
            </w:pPr>
            <w:r w:rsidRPr="00634E87">
              <w:rPr>
                <w:b/>
              </w:rPr>
              <w:t>Comment:</w:t>
            </w:r>
            <w:r>
              <w:t xml:space="preserve"> </w:t>
            </w:r>
          </w:p>
          <w:p w14:paraId="12FF2EFA" w14:textId="77777777" w:rsidR="00F85020" w:rsidRDefault="00440A9A" w:rsidP="00F85020">
            <w:pPr>
              <w:pStyle w:val="TabletextrowsAgency"/>
              <w:spacing w:line="240" w:lineRule="auto"/>
            </w:pPr>
            <w:r w:rsidRPr="007E72C1">
              <w:t xml:space="preserve">Suggest including wording to explore home visits/home nursing </w:t>
            </w:r>
            <w:r w:rsidR="00CF2913">
              <w:t xml:space="preserve">and use of digital technologies </w:t>
            </w:r>
            <w:r w:rsidRPr="007E72C1">
              <w:t>here as an option too.  It would be good to increase awareness and acceptance for th</w:t>
            </w:r>
            <w:r w:rsidR="00CF2913">
              <w:t>ese</w:t>
            </w:r>
            <w:r w:rsidRPr="007E72C1">
              <w:t>.</w:t>
            </w:r>
          </w:p>
          <w:p w14:paraId="62B9F38D" w14:textId="77777777" w:rsidR="00440A9A" w:rsidRDefault="00440A9A" w:rsidP="00F85020">
            <w:pPr>
              <w:pStyle w:val="TabletextrowsAgency"/>
              <w:spacing w:line="240" w:lineRule="auto"/>
            </w:pPr>
          </w:p>
          <w:p w14:paraId="12C1540C" w14:textId="77777777" w:rsidR="00CF2913" w:rsidRDefault="00CF2913" w:rsidP="00F85020">
            <w:pPr>
              <w:pStyle w:val="TabletextrowsAgency"/>
              <w:spacing w:line="240" w:lineRule="auto"/>
            </w:pPr>
            <w:r w:rsidRPr="00CF2913">
              <w:rPr>
                <w:b/>
              </w:rPr>
              <w:t>Proposed change:</w:t>
            </w:r>
            <w:r>
              <w:t xml:space="preserve"> </w:t>
            </w:r>
          </w:p>
          <w:p w14:paraId="1DC21273" w14:textId="77777777" w:rsidR="00CF2913" w:rsidRPr="00CF2913" w:rsidRDefault="00CF2913" w:rsidP="00F85020">
            <w:pPr>
              <w:pStyle w:val="TabletextrowsAgency"/>
              <w:spacing w:line="240" w:lineRule="auto"/>
              <w:rPr>
                <w:b/>
              </w:rPr>
            </w:pPr>
            <w:r>
              <w:t>Please consider adding the following sentence:</w:t>
            </w:r>
          </w:p>
          <w:p w14:paraId="394A8132" w14:textId="77777777" w:rsidR="00CF2913" w:rsidRPr="00CF2913" w:rsidRDefault="00CF2913" w:rsidP="00F85020">
            <w:pPr>
              <w:pStyle w:val="TabletextrowsAgency"/>
              <w:spacing w:line="240" w:lineRule="auto"/>
              <w:rPr>
                <w:b/>
                <w:i/>
                <w:u w:val="single"/>
              </w:rPr>
            </w:pPr>
            <w:r w:rsidRPr="00CF2913">
              <w:rPr>
                <w:b/>
                <w:i/>
                <w:u w:val="single"/>
              </w:rPr>
              <w:lastRenderedPageBreak/>
              <w:t>Explore the option of virtual or home clinical trial visits and the use of continuous data collection and wearable digital technology to provide more comprehensive view of what is happening with the clinical trial participant.</w:t>
            </w:r>
          </w:p>
          <w:p w14:paraId="7A4B3693" w14:textId="77777777" w:rsidR="00F85020" w:rsidRDefault="00F85020" w:rsidP="00CF2913">
            <w:pPr>
              <w:pStyle w:val="TabletextrowsAgency"/>
              <w:spacing w:line="240" w:lineRule="auto"/>
            </w:pPr>
          </w:p>
        </w:tc>
        <w:tc>
          <w:tcPr>
            <w:tcW w:w="1537" w:type="pct"/>
            <w:shd w:val="clear" w:color="auto" w:fill="E1E3F2"/>
          </w:tcPr>
          <w:p w14:paraId="32799652" w14:textId="77777777" w:rsidR="00F85020" w:rsidRDefault="00F85020" w:rsidP="00F85020">
            <w:pPr>
              <w:pStyle w:val="TabletextrowsAgency"/>
              <w:spacing w:line="240" w:lineRule="auto"/>
            </w:pPr>
          </w:p>
        </w:tc>
      </w:tr>
      <w:tr w:rsidR="001F1422" w14:paraId="23EBEE75" w14:textId="77777777" w:rsidTr="6EAD5A8F">
        <w:tc>
          <w:tcPr>
            <w:tcW w:w="645" w:type="pct"/>
            <w:shd w:val="clear" w:color="auto" w:fill="E1E3F2"/>
          </w:tcPr>
          <w:p w14:paraId="7C2680BF" w14:textId="77777777" w:rsidR="001F1422" w:rsidRDefault="001F1422" w:rsidP="00F85020">
            <w:pPr>
              <w:pStyle w:val="TabletextrowsAgency"/>
              <w:spacing w:line="240" w:lineRule="auto"/>
            </w:pPr>
            <w:r>
              <w:t>Section 4 #5a</w:t>
            </w:r>
          </w:p>
        </w:tc>
        <w:tc>
          <w:tcPr>
            <w:tcW w:w="812" w:type="pct"/>
            <w:shd w:val="clear" w:color="auto" w:fill="E1E3F2"/>
          </w:tcPr>
          <w:p w14:paraId="6C26104D" w14:textId="77777777" w:rsidR="001F1422" w:rsidRDefault="001F1422" w:rsidP="00F85020">
            <w:pPr>
              <w:pStyle w:val="TabletextrowsAgency"/>
              <w:spacing w:line="240" w:lineRule="auto"/>
            </w:pPr>
          </w:p>
        </w:tc>
        <w:tc>
          <w:tcPr>
            <w:tcW w:w="2006" w:type="pct"/>
            <w:shd w:val="clear" w:color="auto" w:fill="E1E3F2"/>
          </w:tcPr>
          <w:p w14:paraId="0B4C4FFD" w14:textId="77777777" w:rsidR="001F1422" w:rsidRDefault="001F1422" w:rsidP="00F85020">
            <w:pPr>
              <w:pStyle w:val="TabletextrowsAgency"/>
              <w:spacing w:line="240" w:lineRule="auto"/>
              <w:rPr>
                <w:b/>
              </w:rPr>
            </w:pPr>
            <w:r>
              <w:rPr>
                <w:b/>
              </w:rPr>
              <w:t>Comment:</w:t>
            </w:r>
          </w:p>
          <w:p w14:paraId="09A553B0" w14:textId="77777777" w:rsidR="001F1422" w:rsidRDefault="00713EE9" w:rsidP="00F85020">
            <w:pPr>
              <w:pStyle w:val="TabletextrowsAgency"/>
              <w:spacing w:line="240" w:lineRule="auto"/>
            </w:pPr>
            <w:r w:rsidRPr="00BF0BB1">
              <w:t xml:space="preserve">Mentions communication programmes devoted to patients and parents.  Since this is about paediatrics and the patients are often minors, this section should note that there needs to be sensitivity to privacy, parental consent, etc. that may be needed with such communication efforts.  Also, the topics addressed should include bioethics – </w:t>
            </w:r>
            <w:proofErr w:type="spellStart"/>
            <w:r w:rsidRPr="00BF0BB1">
              <w:t>iCAN</w:t>
            </w:r>
            <w:proofErr w:type="spellEnd"/>
            <w:r w:rsidRPr="00BF0BB1">
              <w:t xml:space="preserve"> has made bioethics education a part of their program for two years now at the request of the youth involved.  Kids are interested in this and want to know about it.</w:t>
            </w:r>
          </w:p>
          <w:p w14:paraId="268831F3" w14:textId="77777777" w:rsidR="00713EE9" w:rsidRPr="00634E87" w:rsidRDefault="00713EE9" w:rsidP="00F85020">
            <w:pPr>
              <w:pStyle w:val="TabletextrowsAgency"/>
              <w:spacing w:line="240" w:lineRule="auto"/>
              <w:rPr>
                <w:b/>
              </w:rPr>
            </w:pPr>
          </w:p>
        </w:tc>
        <w:tc>
          <w:tcPr>
            <w:tcW w:w="1537" w:type="pct"/>
            <w:shd w:val="clear" w:color="auto" w:fill="E1E3F2"/>
          </w:tcPr>
          <w:p w14:paraId="51F0F4CB" w14:textId="77777777" w:rsidR="001F1422" w:rsidRDefault="001F1422" w:rsidP="00F85020">
            <w:pPr>
              <w:pStyle w:val="TabletextrowsAgency"/>
              <w:spacing w:line="240" w:lineRule="auto"/>
            </w:pPr>
          </w:p>
        </w:tc>
      </w:tr>
      <w:tr w:rsidR="00F85020" w14:paraId="2870F7BF" w14:textId="77777777" w:rsidTr="6EAD5A8F">
        <w:tc>
          <w:tcPr>
            <w:tcW w:w="645" w:type="pct"/>
            <w:shd w:val="clear" w:color="auto" w:fill="E1E3F2"/>
          </w:tcPr>
          <w:p w14:paraId="2D27C8C2" w14:textId="77777777" w:rsidR="00F85020" w:rsidRDefault="00F85020" w:rsidP="00F85020">
            <w:pPr>
              <w:pStyle w:val="TabletextrowsAgency"/>
              <w:spacing w:line="240" w:lineRule="auto"/>
            </w:pPr>
            <w:r>
              <w:t>Section 4 #5b</w:t>
            </w:r>
          </w:p>
        </w:tc>
        <w:tc>
          <w:tcPr>
            <w:tcW w:w="812" w:type="pct"/>
            <w:shd w:val="clear" w:color="auto" w:fill="E1E3F2"/>
          </w:tcPr>
          <w:p w14:paraId="6A4D948A" w14:textId="77777777" w:rsidR="00F85020" w:rsidRDefault="00F85020" w:rsidP="00F85020">
            <w:pPr>
              <w:pStyle w:val="TabletextrowsAgency"/>
              <w:spacing w:line="240" w:lineRule="auto"/>
            </w:pPr>
          </w:p>
        </w:tc>
        <w:tc>
          <w:tcPr>
            <w:tcW w:w="2006" w:type="pct"/>
            <w:shd w:val="clear" w:color="auto" w:fill="E1E3F2"/>
          </w:tcPr>
          <w:p w14:paraId="3D4858B6" w14:textId="77777777" w:rsidR="00F85020" w:rsidRDefault="00F85020" w:rsidP="00F85020">
            <w:pPr>
              <w:pStyle w:val="TabletextrowsAgency"/>
              <w:spacing w:line="240" w:lineRule="auto"/>
            </w:pPr>
            <w:r w:rsidRPr="00634E87">
              <w:rPr>
                <w:b/>
              </w:rPr>
              <w:t>Comment:</w:t>
            </w:r>
            <w:r>
              <w:t xml:space="preserve"> </w:t>
            </w:r>
          </w:p>
          <w:p w14:paraId="1B800B25" w14:textId="77777777" w:rsidR="00F85020" w:rsidRDefault="00F85020" w:rsidP="00F85020">
            <w:pPr>
              <w:pStyle w:val="TabletextrowsAgency"/>
              <w:spacing w:line="240" w:lineRule="auto"/>
            </w:pPr>
            <w:r>
              <w:t xml:space="preserve">These programmes should be made available to industry sponsors not just HCPs as it is valuable information for both. </w:t>
            </w:r>
          </w:p>
          <w:p w14:paraId="1A3859CB" w14:textId="77777777" w:rsidR="00F85020" w:rsidRDefault="00F85020" w:rsidP="00F85020">
            <w:pPr>
              <w:pStyle w:val="TabletextrowsAgency"/>
              <w:spacing w:line="240" w:lineRule="auto"/>
            </w:pPr>
          </w:p>
          <w:p w14:paraId="7ED981EE" w14:textId="77777777" w:rsidR="00F85020" w:rsidRDefault="00F85020" w:rsidP="00F85020">
            <w:pPr>
              <w:pStyle w:val="TabletextrowsAgency"/>
              <w:spacing w:line="240" w:lineRule="auto"/>
            </w:pPr>
            <w:r w:rsidRPr="00634E87">
              <w:rPr>
                <w:b/>
              </w:rPr>
              <w:t>Proposed change:</w:t>
            </w:r>
            <w:r>
              <w:t xml:space="preserve"> </w:t>
            </w:r>
          </w:p>
          <w:p w14:paraId="795A88B6" w14:textId="208A22AD" w:rsidR="00F85020" w:rsidRDefault="00F85020" w:rsidP="00F85020">
            <w:pPr>
              <w:pStyle w:val="TabletextrowsAgency"/>
              <w:spacing w:line="240" w:lineRule="auto"/>
              <w:rPr>
                <w:b/>
                <w:i/>
                <w:u w:val="single"/>
              </w:rPr>
            </w:pPr>
            <w:r>
              <w:t xml:space="preserve">Educational programmes that support the involvement of Health Care Professionals (HCP) </w:t>
            </w:r>
            <w:r w:rsidRPr="00440A9A">
              <w:rPr>
                <w:b/>
                <w:i/>
                <w:u w:val="single"/>
              </w:rPr>
              <w:t>and Industry Sponsors</w:t>
            </w:r>
            <w:r>
              <w:t xml:space="preserve"> in research…………</w:t>
            </w:r>
            <w:r w:rsidR="00FA126B">
              <w:t xml:space="preserve">  </w:t>
            </w:r>
            <w:r>
              <w:t xml:space="preserve">to meet the needs of different groups of HCP </w:t>
            </w:r>
            <w:r w:rsidRPr="00440A9A">
              <w:rPr>
                <w:b/>
                <w:i/>
                <w:u w:val="single"/>
              </w:rPr>
              <w:t>and Industry Sponsors</w:t>
            </w:r>
            <w:r w:rsidR="0094451A">
              <w:rPr>
                <w:b/>
                <w:i/>
                <w:u w:val="single"/>
              </w:rPr>
              <w:t>.</w:t>
            </w:r>
          </w:p>
          <w:p w14:paraId="213B94B2" w14:textId="77777777" w:rsidR="0094451A" w:rsidRPr="0094451A" w:rsidRDefault="0094451A" w:rsidP="00F85020">
            <w:pPr>
              <w:pStyle w:val="TabletextrowsAgency"/>
              <w:spacing w:line="240" w:lineRule="auto"/>
              <w:rPr>
                <w:b/>
                <w:i/>
                <w:u w:val="single"/>
              </w:rPr>
            </w:pPr>
            <w:r w:rsidRPr="0094451A">
              <w:rPr>
                <w:b/>
                <w:i/>
                <w:u w:val="single"/>
              </w:rPr>
              <w:t>Education on Bayesian statistical methods and novel trial designs is needed for stakeholders e.g. investigators, regulators and clinicians.</w:t>
            </w:r>
          </w:p>
          <w:p w14:paraId="05C43DC5" w14:textId="77777777" w:rsidR="00F85020" w:rsidRDefault="00F85020" w:rsidP="00F85020">
            <w:pPr>
              <w:pStyle w:val="TabletextrowsAgency"/>
              <w:spacing w:line="240" w:lineRule="auto"/>
            </w:pPr>
          </w:p>
        </w:tc>
        <w:tc>
          <w:tcPr>
            <w:tcW w:w="1537" w:type="pct"/>
            <w:shd w:val="clear" w:color="auto" w:fill="E1E3F2"/>
          </w:tcPr>
          <w:p w14:paraId="54825E85" w14:textId="77777777" w:rsidR="00F85020" w:rsidRDefault="00F85020" w:rsidP="00F85020">
            <w:pPr>
              <w:pStyle w:val="TabletextrowsAgency"/>
              <w:spacing w:line="240" w:lineRule="auto"/>
            </w:pPr>
          </w:p>
        </w:tc>
      </w:tr>
      <w:tr w:rsidR="0028079C" w14:paraId="52D0E968" w14:textId="77777777" w:rsidTr="6EAD5A8F">
        <w:tc>
          <w:tcPr>
            <w:tcW w:w="645" w:type="pct"/>
            <w:shd w:val="clear" w:color="auto" w:fill="E1E3F2"/>
          </w:tcPr>
          <w:p w14:paraId="10DD35A7" w14:textId="77777777" w:rsidR="0028079C" w:rsidRDefault="0028079C" w:rsidP="001A4514">
            <w:pPr>
              <w:pStyle w:val="TabletextrowsAgency"/>
              <w:spacing w:line="240" w:lineRule="auto"/>
            </w:pPr>
            <w:r>
              <w:t>Section 4 #7</w:t>
            </w:r>
          </w:p>
        </w:tc>
        <w:tc>
          <w:tcPr>
            <w:tcW w:w="812" w:type="pct"/>
            <w:shd w:val="clear" w:color="auto" w:fill="E1E3F2"/>
          </w:tcPr>
          <w:p w14:paraId="1160044A" w14:textId="77777777" w:rsidR="0028079C" w:rsidRDefault="0028079C" w:rsidP="001A4514">
            <w:pPr>
              <w:pStyle w:val="TabletextrowsAgency"/>
              <w:spacing w:line="240" w:lineRule="auto"/>
            </w:pPr>
          </w:p>
        </w:tc>
        <w:tc>
          <w:tcPr>
            <w:tcW w:w="2006" w:type="pct"/>
            <w:shd w:val="clear" w:color="auto" w:fill="E1E3F2"/>
          </w:tcPr>
          <w:p w14:paraId="2B913C56" w14:textId="77777777" w:rsidR="001A4514" w:rsidRPr="00185454" w:rsidRDefault="001A4514" w:rsidP="001A4514">
            <w:pPr>
              <w:pStyle w:val="BodytextAgency"/>
              <w:spacing w:after="0" w:line="240" w:lineRule="auto"/>
            </w:pPr>
            <w:r>
              <w:t>‘</w:t>
            </w:r>
            <w:r w:rsidRPr="003E00F2">
              <w:rPr>
                <w:i/>
              </w:rPr>
              <w:t>Consider efficient, patient focused study designs and identify how regulatory requirements have implications for preparation</w:t>
            </w:r>
            <w:r>
              <w:t>.’</w:t>
            </w:r>
          </w:p>
          <w:p w14:paraId="7DC48495" w14:textId="77777777" w:rsidR="001A4514" w:rsidRDefault="001A4514" w:rsidP="001A4514">
            <w:pPr>
              <w:pStyle w:val="TabletextrowsAgency"/>
              <w:spacing w:line="240" w:lineRule="auto"/>
              <w:rPr>
                <w:b/>
              </w:rPr>
            </w:pPr>
          </w:p>
          <w:p w14:paraId="771F440F" w14:textId="77777777" w:rsidR="0028079C" w:rsidRDefault="0028079C" w:rsidP="001A4514">
            <w:pPr>
              <w:pStyle w:val="TabletextrowsAgency"/>
              <w:spacing w:line="240" w:lineRule="auto"/>
            </w:pPr>
            <w:r w:rsidRPr="00634E87">
              <w:rPr>
                <w:b/>
              </w:rPr>
              <w:t>Comment:</w:t>
            </w:r>
            <w:r>
              <w:t xml:space="preserve"> </w:t>
            </w:r>
          </w:p>
          <w:p w14:paraId="0582DE13" w14:textId="77777777" w:rsidR="0028079C" w:rsidRDefault="0028079C" w:rsidP="001A4514">
            <w:pPr>
              <w:pStyle w:val="TabletextrowsAgency"/>
              <w:spacing w:line="240" w:lineRule="auto"/>
            </w:pPr>
            <w:r>
              <w:t>Please r</w:t>
            </w:r>
            <w:r w:rsidRPr="7CDB6F2F">
              <w:t xml:space="preserve">efer </w:t>
            </w:r>
            <w:r w:rsidR="001A4514">
              <w:t xml:space="preserve">also </w:t>
            </w:r>
            <w:r w:rsidRPr="7CDB6F2F">
              <w:t xml:space="preserve">here to </w:t>
            </w:r>
            <w:r w:rsidR="001A4514">
              <w:t xml:space="preserve">1) </w:t>
            </w:r>
            <w:r w:rsidRPr="7CDB6F2F">
              <w:t xml:space="preserve">the use of extrapolation and </w:t>
            </w:r>
            <w:r w:rsidR="001A4514">
              <w:t>M</w:t>
            </w:r>
            <w:r w:rsidRPr="7CDB6F2F">
              <w:t xml:space="preserve">odelling and </w:t>
            </w:r>
            <w:r w:rsidR="001A4514">
              <w:t>S</w:t>
            </w:r>
            <w:r w:rsidRPr="7CDB6F2F">
              <w:t>imulation to support/complement/replace patients required to be assessed in a clinical trial</w:t>
            </w:r>
            <w:r w:rsidR="001A4514">
              <w:t xml:space="preserve">; and 2) to </w:t>
            </w:r>
            <w:r w:rsidR="001A4514">
              <w:lastRenderedPageBreak/>
              <w:t>the fact that the paediatric community should also further push for global convergence regarding regulatory requirements</w:t>
            </w:r>
            <w:r w:rsidR="00043C5E">
              <w:t>.</w:t>
            </w:r>
          </w:p>
          <w:p w14:paraId="088E44AA" w14:textId="77777777" w:rsidR="00043C5E" w:rsidRDefault="00043C5E" w:rsidP="001A4514">
            <w:pPr>
              <w:pStyle w:val="TabletextrowsAgency"/>
              <w:spacing w:line="240" w:lineRule="auto"/>
            </w:pPr>
            <w:r>
              <w:t>An additional bullet is suggested</w:t>
            </w:r>
          </w:p>
          <w:p w14:paraId="54ECE55B" w14:textId="77777777" w:rsidR="0028079C" w:rsidRDefault="0028079C" w:rsidP="001A4514">
            <w:pPr>
              <w:pStyle w:val="TabletextrowsAgency"/>
              <w:spacing w:line="240" w:lineRule="auto"/>
            </w:pPr>
          </w:p>
          <w:p w14:paraId="1F27A55C" w14:textId="77777777" w:rsidR="0028079C" w:rsidRDefault="0028079C" w:rsidP="001A4514">
            <w:pPr>
              <w:pStyle w:val="TabletextrowsAgency"/>
              <w:spacing w:line="240" w:lineRule="auto"/>
            </w:pPr>
            <w:r w:rsidRPr="00634E87">
              <w:rPr>
                <w:b/>
              </w:rPr>
              <w:t>Proposed change:</w:t>
            </w:r>
            <w:r>
              <w:t xml:space="preserve"> </w:t>
            </w:r>
          </w:p>
          <w:p w14:paraId="4EFF70F8" w14:textId="77777777" w:rsidR="0028079C" w:rsidRDefault="001A4514" w:rsidP="001A4514">
            <w:pPr>
              <w:pStyle w:val="TabletextrowsAgency"/>
              <w:spacing w:line="240" w:lineRule="auto"/>
              <w:rPr>
                <w:b/>
                <w:i/>
                <w:u w:val="single"/>
              </w:rPr>
            </w:pPr>
            <w:r w:rsidRPr="00043C5E">
              <w:rPr>
                <w:b/>
                <w:i/>
                <w:u w:val="single"/>
              </w:rPr>
              <w:t xml:space="preserve">d) </w:t>
            </w:r>
            <w:r w:rsidR="0028079C" w:rsidRPr="00043C5E">
              <w:rPr>
                <w:b/>
                <w:i/>
                <w:u w:val="single"/>
              </w:rPr>
              <w:t xml:space="preserve">Use </w:t>
            </w:r>
            <w:r w:rsidRPr="00043C5E">
              <w:rPr>
                <w:b/>
                <w:i/>
                <w:u w:val="single"/>
              </w:rPr>
              <w:t xml:space="preserve">where appropriate </w:t>
            </w:r>
            <w:r w:rsidR="0028079C" w:rsidRPr="00043C5E">
              <w:rPr>
                <w:b/>
                <w:i/>
                <w:u w:val="single"/>
              </w:rPr>
              <w:t xml:space="preserve">extrapolation and </w:t>
            </w:r>
            <w:r w:rsidRPr="00043C5E">
              <w:rPr>
                <w:b/>
                <w:i/>
                <w:u w:val="single"/>
              </w:rPr>
              <w:t>M</w:t>
            </w:r>
            <w:r w:rsidR="0028079C" w:rsidRPr="00043C5E">
              <w:rPr>
                <w:b/>
                <w:i/>
                <w:u w:val="single"/>
              </w:rPr>
              <w:t xml:space="preserve">odelling and </w:t>
            </w:r>
            <w:r w:rsidRPr="00043C5E">
              <w:rPr>
                <w:b/>
                <w:i/>
                <w:u w:val="single"/>
              </w:rPr>
              <w:t>S</w:t>
            </w:r>
            <w:r w:rsidR="0028079C" w:rsidRPr="00043C5E">
              <w:rPr>
                <w:b/>
                <w:i/>
                <w:u w:val="single"/>
              </w:rPr>
              <w:t>imulation</w:t>
            </w:r>
            <w:r w:rsidRPr="00043C5E">
              <w:rPr>
                <w:b/>
                <w:i/>
                <w:u w:val="single"/>
              </w:rPr>
              <w:t>, or other innovative approaches</w:t>
            </w:r>
            <w:r w:rsidR="0028079C" w:rsidRPr="00043C5E">
              <w:rPr>
                <w:b/>
                <w:i/>
                <w:u w:val="single"/>
              </w:rPr>
              <w:t xml:space="preserve"> to support, complement, or replace patients required to be assessed in a clinical trial</w:t>
            </w:r>
            <w:r w:rsidR="00E908EC">
              <w:rPr>
                <w:b/>
                <w:i/>
                <w:u w:val="single"/>
              </w:rPr>
              <w:t xml:space="preserve">, and </w:t>
            </w:r>
            <w:r w:rsidR="00E908EC" w:rsidRPr="00E908EC">
              <w:rPr>
                <w:b/>
                <w:i/>
                <w:u w:val="single"/>
              </w:rPr>
              <w:t>ensure the minimal number of paediatric patients are exposed to clinical trials especially placebo and / or control arm</w:t>
            </w:r>
            <w:r w:rsidR="00E908EC">
              <w:rPr>
                <w:b/>
                <w:i/>
                <w:u w:val="single"/>
              </w:rPr>
              <w:t>.</w:t>
            </w:r>
          </w:p>
          <w:p w14:paraId="389DBCED" w14:textId="77777777" w:rsidR="002C1D88" w:rsidRPr="00713EE9" w:rsidRDefault="002C1D88" w:rsidP="001A4514">
            <w:pPr>
              <w:pStyle w:val="TabletextrowsAgency"/>
              <w:spacing w:line="240" w:lineRule="auto"/>
              <w:rPr>
                <w:b/>
              </w:rPr>
            </w:pPr>
          </w:p>
        </w:tc>
        <w:tc>
          <w:tcPr>
            <w:tcW w:w="1537" w:type="pct"/>
            <w:shd w:val="clear" w:color="auto" w:fill="E1E3F2"/>
          </w:tcPr>
          <w:p w14:paraId="166599FB" w14:textId="77777777" w:rsidR="0028079C" w:rsidRDefault="0028079C" w:rsidP="001A4514">
            <w:pPr>
              <w:pStyle w:val="TabletextrowsAgency"/>
              <w:spacing w:line="240" w:lineRule="auto"/>
              <w:jc w:val="both"/>
            </w:pPr>
          </w:p>
        </w:tc>
      </w:tr>
      <w:tr w:rsidR="00871258" w14:paraId="2DF74998" w14:textId="77777777" w:rsidTr="6EAD5A8F">
        <w:tc>
          <w:tcPr>
            <w:tcW w:w="645" w:type="pct"/>
            <w:shd w:val="clear" w:color="auto" w:fill="E1E3F2"/>
          </w:tcPr>
          <w:p w14:paraId="33970F9A" w14:textId="77777777" w:rsidR="00871258" w:rsidRDefault="00871258" w:rsidP="0028079C">
            <w:pPr>
              <w:pStyle w:val="TabletextrowsAgency"/>
              <w:spacing w:line="240" w:lineRule="auto"/>
            </w:pPr>
            <w:r>
              <w:t>Section 4 #8</w:t>
            </w:r>
          </w:p>
        </w:tc>
        <w:tc>
          <w:tcPr>
            <w:tcW w:w="812" w:type="pct"/>
            <w:shd w:val="clear" w:color="auto" w:fill="E1E3F2"/>
          </w:tcPr>
          <w:p w14:paraId="453E5219" w14:textId="77777777" w:rsidR="00871258" w:rsidRDefault="00871258" w:rsidP="0028079C">
            <w:pPr>
              <w:pStyle w:val="TabletextrowsAgency"/>
              <w:spacing w:line="240" w:lineRule="auto"/>
            </w:pPr>
          </w:p>
        </w:tc>
        <w:tc>
          <w:tcPr>
            <w:tcW w:w="2006" w:type="pct"/>
            <w:shd w:val="clear" w:color="auto" w:fill="E1E3F2"/>
          </w:tcPr>
          <w:p w14:paraId="02E06A0B" w14:textId="77777777" w:rsidR="00871258" w:rsidRPr="000E7E2D" w:rsidRDefault="00871258" w:rsidP="00871258">
            <w:pPr>
              <w:pStyle w:val="TabletextrowsAgency"/>
              <w:spacing w:line="240" w:lineRule="auto"/>
            </w:pPr>
            <w:r w:rsidRPr="00634E87">
              <w:rPr>
                <w:b/>
              </w:rPr>
              <w:t>Comment:</w:t>
            </w:r>
            <w:r>
              <w:t xml:space="preserve"> </w:t>
            </w:r>
          </w:p>
          <w:p w14:paraId="7650DD1E" w14:textId="6E60FC0B" w:rsidR="00871258" w:rsidRDefault="00871258" w:rsidP="0028079C">
            <w:pPr>
              <w:pStyle w:val="TabletextrowsAgency"/>
              <w:spacing w:line="240" w:lineRule="auto"/>
            </w:pPr>
            <w:r>
              <w:t>It is unclear if the sentences “There is still a need to improve understanding ……… regulatory networks and ethics committees” and “These issues …… from multiple stakeholders” represent a separate bullet or a closing statement. If so bullet # 9 should be created. Also, the fact if a trial addresses a relevant unmet paediatric need should be included early in the assessment i.e. in section 3.1.1.</w:t>
            </w:r>
          </w:p>
          <w:p w14:paraId="173FBFCA" w14:textId="77777777" w:rsidR="00871258" w:rsidRDefault="00871258" w:rsidP="0028079C">
            <w:pPr>
              <w:pStyle w:val="TabletextrowsAgency"/>
              <w:spacing w:line="240" w:lineRule="auto"/>
            </w:pPr>
          </w:p>
        </w:tc>
        <w:tc>
          <w:tcPr>
            <w:tcW w:w="1537" w:type="pct"/>
            <w:shd w:val="clear" w:color="auto" w:fill="E1E3F2"/>
          </w:tcPr>
          <w:p w14:paraId="03AD648E" w14:textId="77777777" w:rsidR="00871258" w:rsidRPr="000E7E2D" w:rsidRDefault="00871258" w:rsidP="0028079C">
            <w:pPr>
              <w:pStyle w:val="TabletextrowsAgency"/>
              <w:spacing w:line="240" w:lineRule="auto"/>
              <w:rPr>
                <w:highlight w:val="yellow"/>
              </w:rPr>
            </w:pPr>
          </w:p>
        </w:tc>
      </w:tr>
      <w:tr w:rsidR="00713EE9" w14:paraId="0D43395B" w14:textId="77777777" w:rsidTr="6EAD5A8F">
        <w:tc>
          <w:tcPr>
            <w:tcW w:w="645" w:type="pct"/>
            <w:shd w:val="clear" w:color="auto" w:fill="E1E3F2"/>
          </w:tcPr>
          <w:p w14:paraId="02CF13EE" w14:textId="77777777" w:rsidR="00713EE9" w:rsidRDefault="00713EE9" w:rsidP="0028079C">
            <w:pPr>
              <w:pStyle w:val="TabletextrowsAgency"/>
              <w:spacing w:line="240" w:lineRule="auto"/>
            </w:pPr>
            <w:r>
              <w:t>Section 4 (end of P. 15)</w:t>
            </w:r>
          </w:p>
        </w:tc>
        <w:tc>
          <w:tcPr>
            <w:tcW w:w="812" w:type="pct"/>
            <w:shd w:val="clear" w:color="auto" w:fill="E1E3F2"/>
          </w:tcPr>
          <w:p w14:paraId="5D3C3E6B" w14:textId="77777777" w:rsidR="00713EE9" w:rsidRDefault="00713EE9" w:rsidP="0028079C">
            <w:pPr>
              <w:pStyle w:val="TabletextrowsAgency"/>
              <w:spacing w:line="240" w:lineRule="auto"/>
            </w:pPr>
          </w:p>
        </w:tc>
        <w:tc>
          <w:tcPr>
            <w:tcW w:w="2006" w:type="pct"/>
            <w:shd w:val="clear" w:color="auto" w:fill="E1E3F2"/>
          </w:tcPr>
          <w:p w14:paraId="6B33681C" w14:textId="77777777" w:rsidR="00713EE9" w:rsidRPr="00713EE9" w:rsidRDefault="00713EE9" w:rsidP="00871258">
            <w:pPr>
              <w:pStyle w:val="TabletextrowsAgency"/>
              <w:spacing w:line="240" w:lineRule="auto"/>
              <w:rPr>
                <w:b/>
                <w:i/>
              </w:rPr>
            </w:pPr>
            <w:r>
              <w:rPr>
                <w:i/>
              </w:rPr>
              <w:t>‘</w:t>
            </w:r>
            <w:r w:rsidRPr="00713EE9">
              <w:rPr>
                <w:i/>
              </w:rPr>
              <w:t>There is still a need to improve understanding of paediatric study requirements across the regulatory network and ethics committees</w:t>
            </w:r>
            <w:r>
              <w:rPr>
                <w:i/>
              </w:rPr>
              <w:t>’</w:t>
            </w:r>
          </w:p>
          <w:p w14:paraId="2E2DF7D4" w14:textId="77777777" w:rsidR="00713EE9" w:rsidRDefault="00713EE9" w:rsidP="00871258">
            <w:pPr>
              <w:pStyle w:val="TabletextrowsAgency"/>
              <w:spacing w:line="240" w:lineRule="auto"/>
              <w:rPr>
                <w:b/>
              </w:rPr>
            </w:pPr>
          </w:p>
          <w:p w14:paraId="34894B05" w14:textId="77777777" w:rsidR="00713EE9" w:rsidRDefault="00713EE9" w:rsidP="00871258">
            <w:pPr>
              <w:pStyle w:val="TabletextrowsAgency"/>
              <w:spacing w:line="240" w:lineRule="auto"/>
              <w:rPr>
                <w:b/>
              </w:rPr>
            </w:pPr>
            <w:r>
              <w:rPr>
                <w:b/>
              </w:rPr>
              <w:t>Comment:</w:t>
            </w:r>
          </w:p>
          <w:p w14:paraId="120FD1D7" w14:textId="77777777" w:rsidR="00713EE9" w:rsidRDefault="00713EE9" w:rsidP="00871258">
            <w:pPr>
              <w:pStyle w:val="TabletextrowsAgency"/>
              <w:spacing w:line="240" w:lineRule="auto"/>
              <w:rPr>
                <w:b/>
              </w:rPr>
            </w:pPr>
            <w:r>
              <w:t xml:space="preserve">We believe </w:t>
            </w:r>
            <w:r w:rsidRPr="00BF0BB1">
              <w:t>there is also a need to improve researchers’ understanding of regulatory requirements and processes and ethics considerations.</w:t>
            </w:r>
          </w:p>
          <w:p w14:paraId="03F1E27A" w14:textId="081F1045" w:rsidR="00713EE9" w:rsidRDefault="00713EE9" w:rsidP="00871258">
            <w:pPr>
              <w:pStyle w:val="TabletextrowsAgency"/>
              <w:spacing w:line="240" w:lineRule="auto"/>
            </w:pPr>
            <w:r>
              <w:t>It is s</w:t>
            </w:r>
            <w:r w:rsidRPr="00BF0BB1">
              <w:t>uggest</w:t>
            </w:r>
            <w:r>
              <w:t>e</w:t>
            </w:r>
            <w:r w:rsidR="0016769C">
              <w:t>d</w:t>
            </w:r>
            <w:r w:rsidRPr="00BF0BB1">
              <w:t xml:space="preserve"> modifying the statement to reflect the need for improved, mutual understanding by researchers, regulators and ethics committees etc of the many challenges and requirements involved in paediatric clinical trials.</w:t>
            </w:r>
          </w:p>
          <w:p w14:paraId="718A0CBA" w14:textId="77777777" w:rsidR="00713EE9" w:rsidRDefault="00713EE9" w:rsidP="00871258">
            <w:pPr>
              <w:pStyle w:val="TabletextrowsAgency"/>
              <w:spacing w:line="240" w:lineRule="auto"/>
              <w:rPr>
                <w:b/>
              </w:rPr>
            </w:pPr>
          </w:p>
        </w:tc>
        <w:tc>
          <w:tcPr>
            <w:tcW w:w="1537" w:type="pct"/>
            <w:shd w:val="clear" w:color="auto" w:fill="E1E3F2"/>
          </w:tcPr>
          <w:p w14:paraId="5817346E" w14:textId="77777777" w:rsidR="00713EE9" w:rsidRPr="000E7E2D" w:rsidRDefault="00713EE9" w:rsidP="0028079C">
            <w:pPr>
              <w:pStyle w:val="TabletextrowsAgency"/>
              <w:spacing w:line="240" w:lineRule="auto"/>
              <w:rPr>
                <w:highlight w:val="yellow"/>
              </w:rPr>
            </w:pPr>
          </w:p>
        </w:tc>
      </w:tr>
      <w:tr w:rsidR="001F1422" w14:paraId="73EB901E" w14:textId="77777777" w:rsidTr="6EAD5A8F">
        <w:tc>
          <w:tcPr>
            <w:tcW w:w="645" w:type="pct"/>
            <w:shd w:val="clear" w:color="auto" w:fill="E1E3F2"/>
          </w:tcPr>
          <w:p w14:paraId="66FBFFEB" w14:textId="77777777" w:rsidR="001F1422" w:rsidRDefault="00713EE9" w:rsidP="0028079C">
            <w:pPr>
              <w:pStyle w:val="TabletextrowsAgency"/>
              <w:spacing w:line="240" w:lineRule="auto"/>
            </w:pPr>
            <w:r>
              <w:t xml:space="preserve">Literature </w:t>
            </w:r>
          </w:p>
        </w:tc>
        <w:tc>
          <w:tcPr>
            <w:tcW w:w="812" w:type="pct"/>
            <w:shd w:val="clear" w:color="auto" w:fill="E1E3F2"/>
          </w:tcPr>
          <w:p w14:paraId="6C95CC7C" w14:textId="77777777" w:rsidR="001F1422" w:rsidRDefault="001F1422" w:rsidP="0028079C">
            <w:pPr>
              <w:pStyle w:val="TabletextrowsAgency"/>
              <w:spacing w:line="240" w:lineRule="auto"/>
            </w:pPr>
          </w:p>
        </w:tc>
        <w:tc>
          <w:tcPr>
            <w:tcW w:w="2006" w:type="pct"/>
            <w:shd w:val="clear" w:color="auto" w:fill="E1E3F2"/>
          </w:tcPr>
          <w:p w14:paraId="49D2A363" w14:textId="77777777" w:rsidR="001F1422" w:rsidRDefault="001F1422" w:rsidP="00871258">
            <w:pPr>
              <w:pStyle w:val="TabletextrowsAgency"/>
              <w:spacing w:line="240" w:lineRule="auto"/>
              <w:rPr>
                <w:b/>
              </w:rPr>
            </w:pPr>
            <w:r>
              <w:rPr>
                <w:b/>
              </w:rPr>
              <w:t>Comment:</w:t>
            </w:r>
          </w:p>
          <w:p w14:paraId="3340DA5D" w14:textId="77777777" w:rsidR="001F1422" w:rsidRDefault="001F1422" w:rsidP="00871258">
            <w:pPr>
              <w:pStyle w:val="TabletextrowsAgency"/>
              <w:spacing w:line="240" w:lineRule="auto"/>
              <w:rPr>
                <w:rStyle w:val="normaltextrun1"/>
              </w:rPr>
            </w:pPr>
            <w:r w:rsidRPr="00BF0BB1">
              <w:rPr>
                <w:rStyle w:val="normaltextrun1"/>
              </w:rPr>
              <w:lastRenderedPageBreak/>
              <w:t xml:space="preserve">Consider adding this publication to the literature section: </w:t>
            </w:r>
            <w:r w:rsidRPr="00BF0BB1">
              <w:rPr>
                <w:rStyle w:val="scxw72076116"/>
              </w:rPr>
              <w:t> </w:t>
            </w:r>
            <w:r w:rsidRPr="00BF0BB1">
              <w:br/>
            </w:r>
            <w:r w:rsidRPr="00BF0BB1">
              <w:rPr>
                <w:rStyle w:val="normaltextrun1"/>
              </w:rPr>
              <w:t>Nuffield Council on Bioethics 2015. "Children and Clinical Research: Ethical Issues". Available at: http://nuffieldbioethics.org/project/children-research</w:t>
            </w:r>
            <w:r>
              <w:rPr>
                <w:rStyle w:val="normaltextrun1"/>
              </w:rPr>
              <w:t xml:space="preserve"> </w:t>
            </w:r>
          </w:p>
          <w:p w14:paraId="30D2EE00" w14:textId="16897B03" w:rsidR="004E05F7" w:rsidRPr="00634E87" w:rsidRDefault="004E05F7" w:rsidP="00871258">
            <w:pPr>
              <w:pStyle w:val="TabletextrowsAgency"/>
              <w:spacing w:line="240" w:lineRule="auto"/>
              <w:rPr>
                <w:b/>
              </w:rPr>
            </w:pPr>
          </w:p>
        </w:tc>
        <w:tc>
          <w:tcPr>
            <w:tcW w:w="1537" w:type="pct"/>
            <w:shd w:val="clear" w:color="auto" w:fill="E1E3F2"/>
          </w:tcPr>
          <w:p w14:paraId="27013218" w14:textId="77777777" w:rsidR="001F1422" w:rsidRPr="000E7E2D" w:rsidRDefault="001F1422" w:rsidP="0028079C">
            <w:pPr>
              <w:pStyle w:val="TabletextrowsAgency"/>
              <w:spacing w:line="240" w:lineRule="auto"/>
              <w:rPr>
                <w:highlight w:val="yellow"/>
              </w:rPr>
            </w:pPr>
          </w:p>
        </w:tc>
      </w:tr>
    </w:tbl>
    <w:p w14:paraId="2F04C117" w14:textId="77777777" w:rsidR="00542E8C" w:rsidRPr="00B822FC" w:rsidRDefault="00542E8C">
      <w:pPr>
        <w:pStyle w:val="TableFigurenoteAgency"/>
      </w:pPr>
      <w:r w:rsidRPr="00B822FC">
        <w:t>Please add more rows if needed.</w:t>
      </w:r>
    </w:p>
    <w:sectPr w:rsidR="00542E8C" w:rsidRPr="00B822FC" w:rsidSect="00383F52">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2424" w14:textId="77777777" w:rsidR="008C774F" w:rsidRDefault="008C774F">
      <w:r>
        <w:separator/>
      </w:r>
    </w:p>
  </w:endnote>
  <w:endnote w:type="continuationSeparator" w:id="0">
    <w:p w14:paraId="133DAFD0" w14:textId="77777777" w:rsidR="008C774F" w:rsidRDefault="008C774F">
      <w:r>
        <w:continuationSeparator/>
      </w:r>
    </w:p>
  </w:endnote>
  <w:endnote w:type="continuationNotice" w:id="1">
    <w:p w14:paraId="35774743" w14:textId="77777777" w:rsidR="008C774F" w:rsidRDefault="008C7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400B72" w:rsidRPr="00A44B87" w14:paraId="02147A9C" w14:textId="77777777" w:rsidTr="00542E8C">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5E51C58C" w14:textId="77777777" w:rsidR="00400B72" w:rsidRPr="00A44B87" w:rsidRDefault="00400B72">
          <w:pPr>
            <w:pStyle w:val="FooterAgency"/>
          </w:pPr>
        </w:p>
      </w:tc>
    </w:tr>
    <w:tr w:rsidR="00400B72" w:rsidRPr="00A44B87" w14:paraId="1EBB8FAC" w14:textId="77777777" w:rsidTr="00542E8C">
      <w:trPr>
        <w:trHeight w:val="355"/>
      </w:trPr>
      <w:tc>
        <w:tcPr>
          <w:tcW w:w="3291" w:type="pct"/>
          <w:shd w:val="clear" w:color="auto" w:fill="auto"/>
          <w:tcMar>
            <w:left w:w="0" w:type="dxa"/>
            <w:right w:w="0" w:type="dxa"/>
          </w:tcMar>
        </w:tcPr>
        <w:p w14:paraId="66B0519D" w14:textId="77777777" w:rsidR="00400B72" w:rsidRPr="00A44B87" w:rsidRDefault="00400B72">
          <w:pPr>
            <w:pStyle w:val="FooterAgency"/>
          </w:pPr>
        </w:p>
      </w:tc>
      <w:tc>
        <w:tcPr>
          <w:tcW w:w="1709" w:type="pct"/>
          <w:shd w:val="clear" w:color="auto" w:fill="auto"/>
          <w:tcMar>
            <w:left w:w="0" w:type="dxa"/>
            <w:right w:w="0" w:type="dxa"/>
          </w:tcMar>
        </w:tcPr>
        <w:p w14:paraId="1537F4EB" w14:textId="77777777" w:rsidR="00400B72" w:rsidRPr="00A44B87" w:rsidRDefault="00400B72">
          <w:pPr>
            <w:pStyle w:val="FooterAgency"/>
          </w:pPr>
        </w:p>
      </w:tc>
    </w:tr>
    <w:tr w:rsidR="00400B72" w:rsidRPr="00A44B87" w14:paraId="04930013" w14:textId="77777777" w:rsidTr="00542E8C">
      <w:tc>
        <w:tcPr>
          <w:tcW w:w="3291" w:type="pct"/>
          <w:shd w:val="clear" w:color="auto" w:fill="auto"/>
          <w:tcMar>
            <w:left w:w="0" w:type="dxa"/>
            <w:right w:w="0" w:type="dxa"/>
          </w:tcMar>
        </w:tcPr>
        <w:p w14:paraId="1C838B15" w14:textId="77777777" w:rsidR="00400B72" w:rsidRPr="00A44B87" w:rsidRDefault="00400B72">
          <w:pPr>
            <w:pStyle w:val="FooterAgency"/>
          </w:pPr>
        </w:p>
      </w:tc>
      <w:tc>
        <w:tcPr>
          <w:tcW w:w="1709" w:type="pct"/>
          <w:shd w:val="clear" w:color="auto" w:fill="auto"/>
          <w:tcMar>
            <w:left w:w="0" w:type="dxa"/>
            <w:right w:w="0" w:type="dxa"/>
          </w:tcMar>
        </w:tcPr>
        <w:p w14:paraId="7D7B770C" w14:textId="77777777" w:rsidR="00400B72" w:rsidRPr="00A44B87" w:rsidRDefault="00400B72" w:rsidP="00542E8C">
          <w:pPr>
            <w:pStyle w:val="PagenumberAgency"/>
            <w:ind w:right="210"/>
          </w:pPr>
          <w:r>
            <w:fldChar w:fldCharType="begin"/>
          </w:r>
          <w:r>
            <w:instrText xml:space="preserve"> PAGE </w:instrText>
          </w:r>
          <w:r>
            <w:fldChar w:fldCharType="separate"/>
          </w:r>
          <w:r>
            <w:rPr>
              <w:noProof/>
            </w:rPr>
            <w:t>3</w:t>
          </w:r>
          <w:r>
            <w:rPr>
              <w:noProof/>
            </w:rPr>
            <w:fldChar w:fldCharType="end"/>
          </w:r>
          <w:r w:rsidRPr="006E62FC">
            <w:t>/</w:t>
          </w:r>
          <w:r>
            <w:fldChar w:fldCharType="begin"/>
          </w:r>
          <w:r>
            <w:instrText xml:space="preserve"> NUMPAGES </w:instrText>
          </w:r>
          <w:r>
            <w:fldChar w:fldCharType="separate"/>
          </w:r>
          <w:r>
            <w:rPr>
              <w:noProof/>
            </w:rPr>
            <w:t>3</w:t>
          </w:r>
          <w:r>
            <w:rPr>
              <w:noProof/>
            </w:rPr>
            <w:fldChar w:fldCharType="end"/>
          </w:r>
        </w:p>
      </w:tc>
    </w:tr>
  </w:tbl>
  <w:p w14:paraId="16767DFF" w14:textId="77777777" w:rsidR="00400B72" w:rsidRDefault="00400B72">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06"/>
      <w:gridCol w:w="3207"/>
    </w:tblGrid>
    <w:tr w:rsidR="00400B72" w:rsidRPr="00A44B87" w14:paraId="766EF8C4" w14:textId="77777777" w:rsidTr="41ED788E">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05966A0C" w14:textId="77777777" w:rsidR="00400B72" w:rsidRPr="00A44B87" w:rsidRDefault="00400B72">
          <w:pPr>
            <w:pStyle w:val="FooterAgency"/>
          </w:pPr>
        </w:p>
      </w:tc>
    </w:tr>
    <w:tr w:rsidR="00400B72" w:rsidRPr="00542E8C" w14:paraId="64DFF1F8" w14:textId="77777777" w:rsidTr="41ED788E">
      <w:trPr>
        <w:trHeight w:hRule="exact" w:val="198"/>
      </w:trPr>
      <w:tc>
        <w:tcPr>
          <w:tcW w:w="6206" w:type="dxa"/>
          <w:shd w:val="clear" w:color="auto" w:fill="auto"/>
          <w:tcMar>
            <w:left w:w="0" w:type="dxa"/>
            <w:right w:w="0" w:type="dxa"/>
          </w:tcMar>
          <w:vAlign w:val="bottom"/>
        </w:tcPr>
        <w:p w14:paraId="1A4A7011" w14:textId="77777777" w:rsidR="00400B72" w:rsidRPr="003A07BE" w:rsidRDefault="00400B72">
          <w:pPr>
            <w:pStyle w:val="FooterAgency"/>
          </w:pPr>
          <w:r w:rsidRPr="003A07BE">
            <w:t xml:space="preserve">7 </w:t>
          </w:r>
          <w:proofErr w:type="spellStart"/>
          <w:r w:rsidRPr="003A07BE">
            <w:t>Westferry</w:t>
          </w:r>
          <w:proofErr w:type="spellEnd"/>
          <w:r w:rsidRPr="003A07BE">
            <w:t xml:space="preserve"> Circus </w:t>
          </w:r>
          <w:r w:rsidRPr="00696743">
            <w:rPr>
              <w:rStyle w:val="FooterblueAgencyCharChar"/>
            </w:rPr>
            <w:t>●</w:t>
          </w:r>
          <w:r w:rsidRPr="003A07BE">
            <w:t xml:space="preserve"> Canary Wharf </w:t>
          </w:r>
          <w:r w:rsidRPr="00696743">
            <w:rPr>
              <w:rStyle w:val="FooterblueAgencyCharChar"/>
            </w:rPr>
            <w:t>●</w:t>
          </w:r>
          <w:r w:rsidRPr="003A07BE">
            <w:t xml:space="preserve"> London E14 4HB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78"/>
            <w:gridCol w:w="714"/>
          </w:tblGrid>
          <w:tr w:rsidR="00400B72" w:rsidRPr="00A44B87" w14:paraId="7CB286A6" w14:textId="77777777" w:rsidTr="00E733FC">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14:paraId="34B9EF34" w14:textId="77777777" w:rsidR="00400B72" w:rsidRPr="00A44B87" w:rsidRDefault="00400B72" w:rsidP="00542E8C">
                <w:pPr>
                  <w:pStyle w:val="FooterAgency"/>
                  <w:jc w:val="right"/>
                </w:pPr>
                <w:r w:rsidRPr="00542E8C">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5C1A6C1D" w14:textId="77777777" w:rsidR="00400B72" w:rsidRPr="00A44B87" w:rsidRDefault="00400B72" w:rsidP="00542E8C">
                <w:pPr>
                  <w:pStyle w:val="FooterAgency"/>
                  <w:jc w:val="right"/>
                </w:pPr>
                <w:r>
                  <w:rPr>
                    <w:noProof/>
                  </w:rPr>
                  <w:drawing>
                    <wp:inline distT="0" distB="0" distL="0" distR="0" wp14:anchorId="4D209AF1" wp14:editId="76E5008A">
                      <wp:extent cx="381000" cy="279400"/>
                      <wp:effectExtent l="0" t="0" r="0" b="0"/>
                      <wp:docPr id="1" name="Picture 1"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p>
            </w:tc>
          </w:tr>
          <w:tr w:rsidR="00400B72" w:rsidRPr="00A44B87" w14:paraId="519FA4E9" w14:textId="77777777" w:rsidTr="00E733FC">
            <w:trPr>
              <w:trHeight w:val="390"/>
              <w:jc w:val="right"/>
            </w:trPr>
            <w:tc>
              <w:tcPr>
                <w:tcW w:w="2478" w:type="dxa"/>
                <w:vMerge/>
                <w:vAlign w:val="bottom"/>
              </w:tcPr>
              <w:p w14:paraId="67E480A5" w14:textId="77777777" w:rsidR="00400B72" w:rsidRPr="00A44B87" w:rsidRDefault="00400B72">
                <w:pPr>
                  <w:pStyle w:val="FooterAgency"/>
                </w:pPr>
              </w:p>
            </w:tc>
            <w:tc>
              <w:tcPr>
                <w:tcW w:w="709" w:type="dxa"/>
                <w:vMerge/>
                <w:vAlign w:val="bottom"/>
              </w:tcPr>
              <w:p w14:paraId="44281AF9" w14:textId="77777777" w:rsidR="00400B72" w:rsidRPr="00A44B87" w:rsidRDefault="00400B72">
                <w:pPr>
                  <w:pStyle w:val="FooterAgency"/>
                </w:pPr>
              </w:p>
            </w:tc>
          </w:tr>
        </w:tbl>
        <w:p w14:paraId="74867268" w14:textId="77777777" w:rsidR="00400B72" w:rsidRPr="00A44B87" w:rsidRDefault="00400B72" w:rsidP="00542E8C">
          <w:pPr>
            <w:pStyle w:val="FooterAgency"/>
            <w:widowControl w:val="0"/>
            <w:adjustRightInd w:val="0"/>
            <w:jc w:val="right"/>
          </w:pPr>
        </w:p>
      </w:tc>
    </w:tr>
    <w:tr w:rsidR="00400B72" w:rsidRPr="00542E8C" w14:paraId="2DBEF842" w14:textId="77777777" w:rsidTr="00E733FC">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400B72" w:rsidRPr="003A07BE" w14:paraId="33DAF594" w14:textId="77777777">
            <w:trPr>
              <w:trHeight w:hRule="exact" w:val="198"/>
            </w:trPr>
            <w:tc>
              <w:tcPr>
                <w:tcW w:w="840" w:type="dxa"/>
                <w:gridSpan w:val="2"/>
                <w:vAlign w:val="bottom"/>
              </w:tcPr>
              <w:p w14:paraId="7E52B066" w14:textId="77777777" w:rsidR="00400B72" w:rsidRPr="003A07BE" w:rsidRDefault="00400B72">
                <w:pPr>
                  <w:pStyle w:val="FooterblueAgency"/>
                </w:pPr>
                <w:r w:rsidRPr="003A07BE">
                  <w:t>Telephone</w:t>
                </w:r>
              </w:p>
            </w:tc>
            <w:tc>
              <w:tcPr>
                <w:tcW w:w="1648" w:type="dxa"/>
                <w:gridSpan w:val="2"/>
                <w:vAlign w:val="bottom"/>
              </w:tcPr>
              <w:p w14:paraId="45463C2E" w14:textId="77777777" w:rsidR="00400B72" w:rsidRPr="003A07BE" w:rsidRDefault="00400B72">
                <w:pPr>
                  <w:pStyle w:val="FooterAgency"/>
                </w:pPr>
                <w:r w:rsidRPr="003A07BE">
                  <w:t>+44 (0)20 7418 8400</w:t>
                </w:r>
              </w:p>
            </w:tc>
            <w:tc>
              <w:tcPr>
                <w:tcW w:w="726" w:type="dxa"/>
                <w:gridSpan w:val="2"/>
                <w:vAlign w:val="bottom"/>
              </w:tcPr>
              <w:p w14:paraId="327F85C1" w14:textId="77777777" w:rsidR="00400B72" w:rsidRPr="003A07BE" w:rsidRDefault="00400B72">
                <w:pPr>
                  <w:pStyle w:val="FooterblueAgency"/>
                </w:pPr>
                <w:r w:rsidRPr="003A07BE">
                  <w:t>Facsimile</w:t>
                </w:r>
              </w:p>
            </w:tc>
            <w:tc>
              <w:tcPr>
                <w:tcW w:w="2767" w:type="dxa"/>
                <w:vAlign w:val="bottom"/>
              </w:tcPr>
              <w:p w14:paraId="613B1D2B" w14:textId="77777777" w:rsidR="00400B72" w:rsidRPr="003A07BE" w:rsidRDefault="00400B72">
                <w:pPr>
                  <w:pStyle w:val="FooterAgency"/>
                </w:pPr>
                <w:r w:rsidRPr="003A07BE">
                  <w:t>+44 (0)20 7</w:t>
                </w:r>
                <w:r>
                  <w:t>418 8416</w:t>
                </w:r>
              </w:p>
            </w:tc>
          </w:tr>
          <w:tr w:rsidR="00400B72" w:rsidRPr="003A07BE" w14:paraId="60033CC8" w14:textId="77777777">
            <w:trPr>
              <w:trHeight w:hRule="exact" w:val="198"/>
            </w:trPr>
            <w:tc>
              <w:tcPr>
                <w:tcW w:w="522" w:type="dxa"/>
                <w:vAlign w:val="bottom"/>
              </w:tcPr>
              <w:p w14:paraId="720C0B60" w14:textId="77777777" w:rsidR="00400B72" w:rsidRPr="003A07BE" w:rsidRDefault="00400B72">
                <w:pPr>
                  <w:pStyle w:val="FooterblueAgency"/>
                </w:pPr>
                <w:r w:rsidRPr="003A07BE">
                  <w:t>E-mail</w:t>
                </w:r>
              </w:p>
            </w:tc>
            <w:tc>
              <w:tcPr>
                <w:tcW w:w="1566" w:type="dxa"/>
                <w:gridSpan w:val="2"/>
                <w:vAlign w:val="bottom"/>
              </w:tcPr>
              <w:p w14:paraId="531D4F32" w14:textId="77777777" w:rsidR="00400B72" w:rsidRPr="003A07BE" w:rsidRDefault="00400B72">
                <w:pPr>
                  <w:pStyle w:val="FooterAgency"/>
                </w:pPr>
                <w:r w:rsidRPr="003A07BE">
                  <w:t>info@ema.europa.eu</w:t>
                </w:r>
              </w:p>
            </w:tc>
            <w:tc>
              <w:tcPr>
                <w:tcW w:w="649" w:type="dxa"/>
                <w:gridSpan w:val="2"/>
                <w:vAlign w:val="bottom"/>
              </w:tcPr>
              <w:p w14:paraId="26740B9B" w14:textId="77777777" w:rsidR="00400B72" w:rsidRPr="003A07BE" w:rsidRDefault="00400B72">
                <w:pPr>
                  <w:pStyle w:val="FooterblueAgency"/>
                </w:pPr>
                <w:r w:rsidRPr="003A07BE">
                  <w:t>Website</w:t>
                </w:r>
              </w:p>
            </w:tc>
            <w:tc>
              <w:tcPr>
                <w:tcW w:w="3244" w:type="dxa"/>
                <w:gridSpan w:val="2"/>
                <w:vAlign w:val="bottom"/>
              </w:tcPr>
              <w:p w14:paraId="4CEDF600" w14:textId="77777777" w:rsidR="00400B72" w:rsidRPr="003A07BE" w:rsidRDefault="00400B72">
                <w:pPr>
                  <w:pStyle w:val="FooterAgency"/>
                </w:pPr>
                <w:r w:rsidRPr="003A07BE">
                  <w:t>www.ema.europa.eu</w:t>
                </w:r>
              </w:p>
            </w:tc>
          </w:tr>
        </w:tbl>
        <w:p w14:paraId="773FBC3D" w14:textId="77777777" w:rsidR="00400B72" w:rsidRPr="003A07BE" w:rsidRDefault="00400B72">
          <w:pPr>
            <w:pStyle w:val="FooterAgency"/>
          </w:pPr>
        </w:p>
      </w:tc>
      <w:tc>
        <w:tcPr>
          <w:tcW w:w="3207" w:type="dxa"/>
          <w:vMerge/>
          <w:tcMar>
            <w:left w:w="0" w:type="dxa"/>
            <w:right w:w="0" w:type="dxa"/>
          </w:tcMar>
          <w:vAlign w:val="bottom"/>
        </w:tcPr>
        <w:p w14:paraId="63256C77" w14:textId="77777777" w:rsidR="00400B72" w:rsidRPr="00A44B87" w:rsidRDefault="00400B72">
          <w:pPr>
            <w:pStyle w:val="FooterAgency"/>
          </w:pPr>
        </w:p>
      </w:tc>
    </w:tr>
    <w:tr w:rsidR="00400B72" w:rsidRPr="00A44B87" w14:paraId="411E34C3" w14:textId="77777777" w:rsidTr="41ED788E">
      <w:tc>
        <w:tcPr>
          <w:tcW w:w="9413" w:type="dxa"/>
          <w:gridSpan w:val="2"/>
          <w:shd w:val="clear" w:color="auto" w:fill="auto"/>
          <w:tcMar>
            <w:left w:w="0" w:type="dxa"/>
            <w:right w:w="0" w:type="dxa"/>
          </w:tcMar>
          <w:vAlign w:val="bottom"/>
        </w:tcPr>
        <w:p w14:paraId="1246CC74" w14:textId="77777777" w:rsidR="00400B72" w:rsidRPr="00A44B87" w:rsidRDefault="00400B72">
          <w:pPr>
            <w:pStyle w:val="FooterAgency"/>
          </w:pPr>
        </w:p>
      </w:tc>
    </w:tr>
    <w:tr w:rsidR="00400B72" w:rsidRPr="00A44B87" w14:paraId="739A8755" w14:textId="77777777" w:rsidTr="41ED788E">
      <w:tc>
        <w:tcPr>
          <w:tcW w:w="9413" w:type="dxa"/>
          <w:gridSpan w:val="2"/>
          <w:shd w:val="clear" w:color="auto" w:fill="auto"/>
          <w:tcMar>
            <w:left w:w="0" w:type="dxa"/>
            <w:right w:w="0" w:type="dxa"/>
          </w:tcMar>
          <w:vAlign w:val="bottom"/>
        </w:tcPr>
        <w:p w14:paraId="3EDB06A4" w14:textId="77777777" w:rsidR="00400B72" w:rsidRPr="00CE789B" w:rsidRDefault="00400B72" w:rsidP="00542E8C">
          <w:pPr>
            <w:pStyle w:val="FooterAgency"/>
            <w:jc w:val="center"/>
          </w:pPr>
        </w:p>
      </w:tc>
    </w:tr>
  </w:tbl>
  <w:p w14:paraId="0A46CC35" w14:textId="77777777" w:rsidR="00400B72" w:rsidRDefault="00400B72">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6D12" w14:textId="77777777" w:rsidR="008C774F" w:rsidRDefault="008C774F">
      <w:r>
        <w:separator/>
      </w:r>
    </w:p>
  </w:footnote>
  <w:footnote w:type="continuationSeparator" w:id="0">
    <w:p w14:paraId="7A6906FE" w14:textId="77777777" w:rsidR="008C774F" w:rsidRDefault="008C774F">
      <w:r>
        <w:continuationSeparator/>
      </w:r>
    </w:p>
  </w:footnote>
  <w:footnote w:type="continuationNotice" w:id="1">
    <w:p w14:paraId="3065A647" w14:textId="77777777" w:rsidR="008C774F" w:rsidRDefault="008C7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F706" w14:textId="40BEADC1" w:rsidR="00400B72" w:rsidRDefault="00444D39">
    <w:pPr>
      <w:pStyle w:val="FooterAgency"/>
      <w:jc w:val="center"/>
    </w:pPr>
    <w:r>
      <w:rPr>
        <w:noProof/>
      </w:rPr>
      <w:drawing>
        <wp:inline distT="0" distB="0" distL="0" distR="0" wp14:anchorId="6E1C9090" wp14:editId="58E2E124">
          <wp:extent cx="3559175" cy="1802130"/>
          <wp:effectExtent l="0" t="0" r="0" b="0"/>
          <wp:docPr id="3" name="Picture 3" descr="Logo MS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9175" cy="1802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
      <w:lvlText w:val="%1Section .%2"/>
      <w:lvlJc w:val="left"/>
      <w:pPr>
        <w:tabs>
          <w:tab w:val="num" w:pos="1080"/>
        </w:tabs>
        <w:ind w:left="0" w:firstLine="0"/>
      </w:p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556932"/>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15:restartNumberingAfterBreak="0">
    <w:nsid w:val="23D145B3"/>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15:restartNumberingAfterBreak="0">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D057391"/>
    <w:multiLevelType w:val="hybridMultilevel"/>
    <w:tmpl w:val="C1B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suff w:val="space"/>
      <w:lvlText w:val="%1.%2.%3.%4. "/>
      <w:lvlJc w:val="left"/>
      <w:pPr>
        <w:ind w:left="0" w:firstLine="0"/>
      </w:p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15:restartNumberingAfterBreak="0">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5"/>
  </w:num>
  <w:num w:numId="13">
    <w:abstractNumId w:val="11"/>
  </w:num>
  <w:num w:numId="14">
    <w:abstractNumId w:val="20"/>
  </w:num>
  <w:num w:numId="15">
    <w:abstractNumId w:val="13"/>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5"/>
  </w:num>
  <w:num w:numId="39">
    <w:abstractNumId w:val="11"/>
  </w:num>
  <w:num w:numId="40">
    <w:abstractNumId w:val="14"/>
  </w:num>
  <w:num w:numId="41">
    <w:abstractNumId w:val="16"/>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rson w15:author="Corriol Rohou, Solange">
    <w15:presenceInfo w15:providerId="AD" w15:userId="S::kjrb672@astrazeneca.net::fe6d5157-3f96-46c3-8dff-66070be85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AA"/>
    <w:rsid w:val="000072D0"/>
    <w:rsid w:val="000304F5"/>
    <w:rsid w:val="00030B1F"/>
    <w:rsid w:val="00034EAC"/>
    <w:rsid w:val="00043C5E"/>
    <w:rsid w:val="000457BE"/>
    <w:rsid w:val="00063CD7"/>
    <w:rsid w:val="00064DFB"/>
    <w:rsid w:val="000661D0"/>
    <w:rsid w:val="0007456B"/>
    <w:rsid w:val="00075212"/>
    <w:rsid w:val="00093AE2"/>
    <w:rsid w:val="000A1E62"/>
    <w:rsid w:val="000B59B1"/>
    <w:rsid w:val="000B7703"/>
    <w:rsid w:val="000C412F"/>
    <w:rsid w:val="000D2A5A"/>
    <w:rsid w:val="000D43C8"/>
    <w:rsid w:val="000E7E2D"/>
    <w:rsid w:val="000F067B"/>
    <w:rsid w:val="00105632"/>
    <w:rsid w:val="00107057"/>
    <w:rsid w:val="00111D7C"/>
    <w:rsid w:val="001269E3"/>
    <w:rsid w:val="00126DD3"/>
    <w:rsid w:val="00127483"/>
    <w:rsid w:val="001342FF"/>
    <w:rsid w:val="00134AB3"/>
    <w:rsid w:val="00137828"/>
    <w:rsid w:val="00151F84"/>
    <w:rsid w:val="001528A5"/>
    <w:rsid w:val="00162391"/>
    <w:rsid w:val="00162538"/>
    <w:rsid w:val="0016769C"/>
    <w:rsid w:val="00175B7A"/>
    <w:rsid w:val="00177238"/>
    <w:rsid w:val="00177B68"/>
    <w:rsid w:val="00180F81"/>
    <w:rsid w:val="00184192"/>
    <w:rsid w:val="00186469"/>
    <w:rsid w:val="0019148E"/>
    <w:rsid w:val="00193FE3"/>
    <w:rsid w:val="00195194"/>
    <w:rsid w:val="001A0C8F"/>
    <w:rsid w:val="001A4514"/>
    <w:rsid w:val="001A4688"/>
    <w:rsid w:val="001B665D"/>
    <w:rsid w:val="001B74A0"/>
    <w:rsid w:val="001B7558"/>
    <w:rsid w:val="001C63D5"/>
    <w:rsid w:val="001D5A1E"/>
    <w:rsid w:val="001DEA8B"/>
    <w:rsid w:val="001F0B95"/>
    <w:rsid w:val="001F1422"/>
    <w:rsid w:val="001F38E4"/>
    <w:rsid w:val="001F79F0"/>
    <w:rsid w:val="00200448"/>
    <w:rsid w:val="002114DB"/>
    <w:rsid w:val="00212A14"/>
    <w:rsid w:val="00213FEC"/>
    <w:rsid w:val="0021578F"/>
    <w:rsid w:val="002173EC"/>
    <w:rsid w:val="002226C1"/>
    <w:rsid w:val="00225F54"/>
    <w:rsid w:val="002345C4"/>
    <w:rsid w:val="00234B26"/>
    <w:rsid w:val="002429B9"/>
    <w:rsid w:val="0024624F"/>
    <w:rsid w:val="00251FD5"/>
    <w:rsid w:val="00254E45"/>
    <w:rsid w:val="0025577E"/>
    <w:rsid w:val="002561C1"/>
    <w:rsid w:val="00261494"/>
    <w:rsid w:val="00264A30"/>
    <w:rsid w:val="0028079C"/>
    <w:rsid w:val="002813DC"/>
    <w:rsid w:val="00285AB2"/>
    <w:rsid w:val="00287ECD"/>
    <w:rsid w:val="0029346D"/>
    <w:rsid w:val="0029623F"/>
    <w:rsid w:val="00297F64"/>
    <w:rsid w:val="002A262F"/>
    <w:rsid w:val="002A46C1"/>
    <w:rsid w:val="002B0D48"/>
    <w:rsid w:val="002B12B4"/>
    <w:rsid w:val="002B2668"/>
    <w:rsid w:val="002C04C3"/>
    <w:rsid w:val="002C1D88"/>
    <w:rsid w:val="002D23EF"/>
    <w:rsid w:val="002D35C2"/>
    <w:rsid w:val="002D629C"/>
    <w:rsid w:val="002D707B"/>
    <w:rsid w:val="002E4F53"/>
    <w:rsid w:val="002E55E6"/>
    <w:rsid w:val="002E69A0"/>
    <w:rsid w:val="002F17C1"/>
    <w:rsid w:val="002F53BE"/>
    <w:rsid w:val="00316AC5"/>
    <w:rsid w:val="003170D0"/>
    <w:rsid w:val="003208BA"/>
    <w:rsid w:val="00322B58"/>
    <w:rsid w:val="00330E44"/>
    <w:rsid w:val="0033475D"/>
    <w:rsid w:val="003407CA"/>
    <w:rsid w:val="00341224"/>
    <w:rsid w:val="00350795"/>
    <w:rsid w:val="003762C6"/>
    <w:rsid w:val="00382395"/>
    <w:rsid w:val="00383F52"/>
    <w:rsid w:val="003921FE"/>
    <w:rsid w:val="00394521"/>
    <w:rsid w:val="00395E52"/>
    <w:rsid w:val="003A64EF"/>
    <w:rsid w:val="003A7E75"/>
    <w:rsid w:val="003B66E2"/>
    <w:rsid w:val="003C31A1"/>
    <w:rsid w:val="003C357A"/>
    <w:rsid w:val="003C3A92"/>
    <w:rsid w:val="003C6D3D"/>
    <w:rsid w:val="003D40E4"/>
    <w:rsid w:val="003E00F2"/>
    <w:rsid w:val="003E17A1"/>
    <w:rsid w:val="003E5DE5"/>
    <w:rsid w:val="003F2688"/>
    <w:rsid w:val="003F5322"/>
    <w:rsid w:val="00400B72"/>
    <w:rsid w:val="00400D70"/>
    <w:rsid w:val="004136FF"/>
    <w:rsid w:val="004213CC"/>
    <w:rsid w:val="00424566"/>
    <w:rsid w:val="00424F63"/>
    <w:rsid w:val="00427ABC"/>
    <w:rsid w:val="004301BC"/>
    <w:rsid w:val="004333FF"/>
    <w:rsid w:val="00436F3C"/>
    <w:rsid w:val="00440A9A"/>
    <w:rsid w:val="004431EA"/>
    <w:rsid w:val="00444D39"/>
    <w:rsid w:val="00450E21"/>
    <w:rsid w:val="00455E9E"/>
    <w:rsid w:val="00465F14"/>
    <w:rsid w:val="004705A6"/>
    <w:rsid w:val="004802F1"/>
    <w:rsid w:val="00481712"/>
    <w:rsid w:val="0048683D"/>
    <w:rsid w:val="004A1BD0"/>
    <w:rsid w:val="004B1567"/>
    <w:rsid w:val="004C03DB"/>
    <w:rsid w:val="004C407C"/>
    <w:rsid w:val="004C4FF5"/>
    <w:rsid w:val="004C524F"/>
    <w:rsid w:val="004D08DC"/>
    <w:rsid w:val="004D1A09"/>
    <w:rsid w:val="004D2952"/>
    <w:rsid w:val="004E05F7"/>
    <w:rsid w:val="004E1D50"/>
    <w:rsid w:val="004F0A2C"/>
    <w:rsid w:val="004F2593"/>
    <w:rsid w:val="00500516"/>
    <w:rsid w:val="0050232A"/>
    <w:rsid w:val="0051059B"/>
    <w:rsid w:val="005175B3"/>
    <w:rsid w:val="00521798"/>
    <w:rsid w:val="00524F6F"/>
    <w:rsid w:val="0053098B"/>
    <w:rsid w:val="00542E8C"/>
    <w:rsid w:val="0054731A"/>
    <w:rsid w:val="00551C8A"/>
    <w:rsid w:val="00562C54"/>
    <w:rsid w:val="005635F5"/>
    <w:rsid w:val="00570B79"/>
    <w:rsid w:val="005735C7"/>
    <w:rsid w:val="005750F0"/>
    <w:rsid w:val="00577402"/>
    <w:rsid w:val="005831BF"/>
    <w:rsid w:val="005842E1"/>
    <w:rsid w:val="0059724A"/>
    <w:rsid w:val="005A2B18"/>
    <w:rsid w:val="005A376D"/>
    <w:rsid w:val="005A501A"/>
    <w:rsid w:val="005B2DD5"/>
    <w:rsid w:val="005B3DB8"/>
    <w:rsid w:val="005B791A"/>
    <w:rsid w:val="005B7B90"/>
    <w:rsid w:val="005D0949"/>
    <w:rsid w:val="005D3025"/>
    <w:rsid w:val="005D3B2C"/>
    <w:rsid w:val="005D3B56"/>
    <w:rsid w:val="005D3D2D"/>
    <w:rsid w:val="005E16A2"/>
    <w:rsid w:val="005E1EE3"/>
    <w:rsid w:val="005E4784"/>
    <w:rsid w:val="005E523B"/>
    <w:rsid w:val="005F07B8"/>
    <w:rsid w:val="00603B72"/>
    <w:rsid w:val="0061230B"/>
    <w:rsid w:val="006151C2"/>
    <w:rsid w:val="006208A6"/>
    <w:rsid w:val="0062551B"/>
    <w:rsid w:val="00634462"/>
    <w:rsid w:val="00634E87"/>
    <w:rsid w:val="00640EFC"/>
    <w:rsid w:val="00644767"/>
    <w:rsid w:val="00645FB7"/>
    <w:rsid w:val="00650355"/>
    <w:rsid w:val="00652E0A"/>
    <w:rsid w:val="006617BF"/>
    <w:rsid w:val="00666613"/>
    <w:rsid w:val="0067063C"/>
    <w:rsid w:val="00671BC9"/>
    <w:rsid w:val="00672DAE"/>
    <w:rsid w:val="00675D65"/>
    <w:rsid w:val="006773BD"/>
    <w:rsid w:val="00684574"/>
    <w:rsid w:val="006854DA"/>
    <w:rsid w:val="0068660E"/>
    <w:rsid w:val="00690A74"/>
    <w:rsid w:val="006971D8"/>
    <w:rsid w:val="006A3722"/>
    <w:rsid w:val="006A48D1"/>
    <w:rsid w:val="006A5383"/>
    <w:rsid w:val="006A6305"/>
    <w:rsid w:val="006A6A35"/>
    <w:rsid w:val="006B4C7C"/>
    <w:rsid w:val="006B5536"/>
    <w:rsid w:val="006B67AB"/>
    <w:rsid w:val="006E01C2"/>
    <w:rsid w:val="006E1EEC"/>
    <w:rsid w:val="006E48A0"/>
    <w:rsid w:val="006E652B"/>
    <w:rsid w:val="006E73AF"/>
    <w:rsid w:val="006F1CA3"/>
    <w:rsid w:val="006F65C3"/>
    <w:rsid w:val="007025F4"/>
    <w:rsid w:val="00702D88"/>
    <w:rsid w:val="00704B2E"/>
    <w:rsid w:val="00706060"/>
    <w:rsid w:val="00706923"/>
    <w:rsid w:val="00707921"/>
    <w:rsid w:val="007111CC"/>
    <w:rsid w:val="00711AB8"/>
    <w:rsid w:val="00713EE9"/>
    <w:rsid w:val="00717F6A"/>
    <w:rsid w:val="0072172B"/>
    <w:rsid w:val="00727B57"/>
    <w:rsid w:val="007574BF"/>
    <w:rsid w:val="00764096"/>
    <w:rsid w:val="00765FB5"/>
    <w:rsid w:val="0077186E"/>
    <w:rsid w:val="007736E4"/>
    <w:rsid w:val="00776C33"/>
    <w:rsid w:val="00783FE4"/>
    <w:rsid w:val="007846DF"/>
    <w:rsid w:val="00784CD9"/>
    <w:rsid w:val="0078759B"/>
    <w:rsid w:val="0079010D"/>
    <w:rsid w:val="00793C3B"/>
    <w:rsid w:val="007A526B"/>
    <w:rsid w:val="007B0716"/>
    <w:rsid w:val="007B691D"/>
    <w:rsid w:val="007C3942"/>
    <w:rsid w:val="007C407B"/>
    <w:rsid w:val="007D3F9B"/>
    <w:rsid w:val="007D4981"/>
    <w:rsid w:val="007D4C82"/>
    <w:rsid w:val="007D4CEA"/>
    <w:rsid w:val="007D5343"/>
    <w:rsid w:val="007D691E"/>
    <w:rsid w:val="007E08FA"/>
    <w:rsid w:val="007E2F48"/>
    <w:rsid w:val="007E3322"/>
    <w:rsid w:val="007E502C"/>
    <w:rsid w:val="007E72C1"/>
    <w:rsid w:val="007F2900"/>
    <w:rsid w:val="007F64AD"/>
    <w:rsid w:val="00803CBC"/>
    <w:rsid w:val="00812ABA"/>
    <w:rsid w:val="00814F7E"/>
    <w:rsid w:val="00816726"/>
    <w:rsid w:val="0082227D"/>
    <w:rsid w:val="00822B5C"/>
    <w:rsid w:val="0082340F"/>
    <w:rsid w:val="00825E8F"/>
    <w:rsid w:val="00832EA7"/>
    <w:rsid w:val="00841B33"/>
    <w:rsid w:val="00842303"/>
    <w:rsid w:val="00843F53"/>
    <w:rsid w:val="0084625C"/>
    <w:rsid w:val="008502F6"/>
    <w:rsid w:val="00853108"/>
    <w:rsid w:val="0086192F"/>
    <w:rsid w:val="00866848"/>
    <w:rsid w:val="00871258"/>
    <w:rsid w:val="00875560"/>
    <w:rsid w:val="008862ED"/>
    <w:rsid w:val="00890E1B"/>
    <w:rsid w:val="008919CA"/>
    <w:rsid w:val="00896895"/>
    <w:rsid w:val="0089707E"/>
    <w:rsid w:val="008A69A5"/>
    <w:rsid w:val="008B0DF2"/>
    <w:rsid w:val="008B3570"/>
    <w:rsid w:val="008C0DE8"/>
    <w:rsid w:val="008C5F76"/>
    <w:rsid w:val="008C6874"/>
    <w:rsid w:val="008C774F"/>
    <w:rsid w:val="008D26FB"/>
    <w:rsid w:val="008E3911"/>
    <w:rsid w:val="008E41D4"/>
    <w:rsid w:val="008F26D9"/>
    <w:rsid w:val="008F2BB2"/>
    <w:rsid w:val="008F4372"/>
    <w:rsid w:val="00927D96"/>
    <w:rsid w:val="00941E71"/>
    <w:rsid w:val="0094451A"/>
    <w:rsid w:val="00947E7A"/>
    <w:rsid w:val="00947F1D"/>
    <w:rsid w:val="00952E84"/>
    <w:rsid w:val="009624AE"/>
    <w:rsid w:val="009640D3"/>
    <w:rsid w:val="00971C8B"/>
    <w:rsid w:val="00990358"/>
    <w:rsid w:val="00995D1F"/>
    <w:rsid w:val="009A02A4"/>
    <w:rsid w:val="009B49C1"/>
    <w:rsid w:val="009B56B9"/>
    <w:rsid w:val="009C1312"/>
    <w:rsid w:val="009C61CA"/>
    <w:rsid w:val="009C63D4"/>
    <w:rsid w:val="009C7BB6"/>
    <w:rsid w:val="009D4D4A"/>
    <w:rsid w:val="009F3840"/>
    <w:rsid w:val="009F568F"/>
    <w:rsid w:val="009F6013"/>
    <w:rsid w:val="00A02E5A"/>
    <w:rsid w:val="00A0691D"/>
    <w:rsid w:val="00A1384B"/>
    <w:rsid w:val="00A32AAA"/>
    <w:rsid w:val="00A40F3C"/>
    <w:rsid w:val="00A50574"/>
    <w:rsid w:val="00A559BA"/>
    <w:rsid w:val="00A73300"/>
    <w:rsid w:val="00A92C3C"/>
    <w:rsid w:val="00AA359A"/>
    <w:rsid w:val="00AA3D09"/>
    <w:rsid w:val="00AA47D4"/>
    <w:rsid w:val="00AC0926"/>
    <w:rsid w:val="00AC18C4"/>
    <w:rsid w:val="00AE0C63"/>
    <w:rsid w:val="00AE62DD"/>
    <w:rsid w:val="00AF084D"/>
    <w:rsid w:val="00B05CEE"/>
    <w:rsid w:val="00B12CE8"/>
    <w:rsid w:val="00B13B78"/>
    <w:rsid w:val="00B26C7D"/>
    <w:rsid w:val="00B35993"/>
    <w:rsid w:val="00B35CB6"/>
    <w:rsid w:val="00B403EC"/>
    <w:rsid w:val="00B449ED"/>
    <w:rsid w:val="00B53F40"/>
    <w:rsid w:val="00B543E2"/>
    <w:rsid w:val="00B7016A"/>
    <w:rsid w:val="00B910DF"/>
    <w:rsid w:val="00B93DCF"/>
    <w:rsid w:val="00BA7F59"/>
    <w:rsid w:val="00BC314F"/>
    <w:rsid w:val="00BC6DF0"/>
    <w:rsid w:val="00BC7F74"/>
    <w:rsid w:val="00BC7FB8"/>
    <w:rsid w:val="00BD49AC"/>
    <w:rsid w:val="00BE34E0"/>
    <w:rsid w:val="00BF26C7"/>
    <w:rsid w:val="00BF58AD"/>
    <w:rsid w:val="00BF5E78"/>
    <w:rsid w:val="00C00B70"/>
    <w:rsid w:val="00C06152"/>
    <w:rsid w:val="00C076DB"/>
    <w:rsid w:val="00C1044D"/>
    <w:rsid w:val="00C10ACC"/>
    <w:rsid w:val="00C21112"/>
    <w:rsid w:val="00C21829"/>
    <w:rsid w:val="00C22292"/>
    <w:rsid w:val="00C23120"/>
    <w:rsid w:val="00C23152"/>
    <w:rsid w:val="00C34228"/>
    <w:rsid w:val="00C37CB5"/>
    <w:rsid w:val="00C4346F"/>
    <w:rsid w:val="00C445DD"/>
    <w:rsid w:val="00C65075"/>
    <w:rsid w:val="00C655C0"/>
    <w:rsid w:val="00C6728F"/>
    <w:rsid w:val="00C82D5C"/>
    <w:rsid w:val="00CA568E"/>
    <w:rsid w:val="00CB3457"/>
    <w:rsid w:val="00CC4078"/>
    <w:rsid w:val="00CC47B9"/>
    <w:rsid w:val="00CC5F5E"/>
    <w:rsid w:val="00CD146C"/>
    <w:rsid w:val="00CE045D"/>
    <w:rsid w:val="00CE2231"/>
    <w:rsid w:val="00CE3A50"/>
    <w:rsid w:val="00CF0F64"/>
    <w:rsid w:val="00CF2913"/>
    <w:rsid w:val="00CF481A"/>
    <w:rsid w:val="00CF55CC"/>
    <w:rsid w:val="00CF5650"/>
    <w:rsid w:val="00CF7DF1"/>
    <w:rsid w:val="00D048DC"/>
    <w:rsid w:val="00D05765"/>
    <w:rsid w:val="00D079D4"/>
    <w:rsid w:val="00D1116B"/>
    <w:rsid w:val="00D15E64"/>
    <w:rsid w:val="00D204D9"/>
    <w:rsid w:val="00D214B6"/>
    <w:rsid w:val="00D216BB"/>
    <w:rsid w:val="00D26B08"/>
    <w:rsid w:val="00D4139B"/>
    <w:rsid w:val="00D43579"/>
    <w:rsid w:val="00D46FCF"/>
    <w:rsid w:val="00D51908"/>
    <w:rsid w:val="00D534AA"/>
    <w:rsid w:val="00D645CF"/>
    <w:rsid w:val="00D66568"/>
    <w:rsid w:val="00D714D9"/>
    <w:rsid w:val="00D728B6"/>
    <w:rsid w:val="00D7343B"/>
    <w:rsid w:val="00D73CED"/>
    <w:rsid w:val="00D84072"/>
    <w:rsid w:val="00D84725"/>
    <w:rsid w:val="00D9576E"/>
    <w:rsid w:val="00D96684"/>
    <w:rsid w:val="00D97BAA"/>
    <w:rsid w:val="00DA4A0F"/>
    <w:rsid w:val="00DB53B4"/>
    <w:rsid w:val="00DB5F99"/>
    <w:rsid w:val="00DB7CA2"/>
    <w:rsid w:val="00DC66FA"/>
    <w:rsid w:val="00DD06E7"/>
    <w:rsid w:val="00DD08A2"/>
    <w:rsid w:val="00DD106E"/>
    <w:rsid w:val="00DD630B"/>
    <w:rsid w:val="00DD831D"/>
    <w:rsid w:val="00DE054B"/>
    <w:rsid w:val="00DE0F61"/>
    <w:rsid w:val="00DE198D"/>
    <w:rsid w:val="00DE2956"/>
    <w:rsid w:val="00DE4AAE"/>
    <w:rsid w:val="00DE5A11"/>
    <w:rsid w:val="00DF1EB8"/>
    <w:rsid w:val="00DF1FEE"/>
    <w:rsid w:val="00DF27FC"/>
    <w:rsid w:val="00DF4436"/>
    <w:rsid w:val="00DF44A4"/>
    <w:rsid w:val="00DF7955"/>
    <w:rsid w:val="00DF7C8E"/>
    <w:rsid w:val="00E02713"/>
    <w:rsid w:val="00E057C9"/>
    <w:rsid w:val="00E15291"/>
    <w:rsid w:val="00E3014F"/>
    <w:rsid w:val="00E30BA1"/>
    <w:rsid w:val="00E34FD8"/>
    <w:rsid w:val="00E35925"/>
    <w:rsid w:val="00E37781"/>
    <w:rsid w:val="00E406CA"/>
    <w:rsid w:val="00E413C1"/>
    <w:rsid w:val="00E41B88"/>
    <w:rsid w:val="00E4773A"/>
    <w:rsid w:val="00E509A2"/>
    <w:rsid w:val="00E529C3"/>
    <w:rsid w:val="00E57671"/>
    <w:rsid w:val="00E5794D"/>
    <w:rsid w:val="00E6137C"/>
    <w:rsid w:val="00E61AB1"/>
    <w:rsid w:val="00E62F23"/>
    <w:rsid w:val="00E676EC"/>
    <w:rsid w:val="00E67C7A"/>
    <w:rsid w:val="00E72C7C"/>
    <w:rsid w:val="00E733FC"/>
    <w:rsid w:val="00E7342F"/>
    <w:rsid w:val="00E77497"/>
    <w:rsid w:val="00E77852"/>
    <w:rsid w:val="00E80FB0"/>
    <w:rsid w:val="00E87BF8"/>
    <w:rsid w:val="00E908EC"/>
    <w:rsid w:val="00E942D7"/>
    <w:rsid w:val="00EA2ECE"/>
    <w:rsid w:val="00EA3BC9"/>
    <w:rsid w:val="00EB4440"/>
    <w:rsid w:val="00EC11A7"/>
    <w:rsid w:val="00EC4AD1"/>
    <w:rsid w:val="00EC5961"/>
    <w:rsid w:val="00ED2D06"/>
    <w:rsid w:val="00ED33F9"/>
    <w:rsid w:val="00EE0EA8"/>
    <w:rsid w:val="00EF2385"/>
    <w:rsid w:val="00EF2D15"/>
    <w:rsid w:val="00EF2EDA"/>
    <w:rsid w:val="00EF529C"/>
    <w:rsid w:val="00F114B5"/>
    <w:rsid w:val="00F12E9B"/>
    <w:rsid w:val="00F13510"/>
    <w:rsid w:val="00F17467"/>
    <w:rsid w:val="00F17E2D"/>
    <w:rsid w:val="00F30D8B"/>
    <w:rsid w:val="00F3107F"/>
    <w:rsid w:val="00F3271E"/>
    <w:rsid w:val="00F4213A"/>
    <w:rsid w:val="00F4670A"/>
    <w:rsid w:val="00F4758A"/>
    <w:rsid w:val="00F62B40"/>
    <w:rsid w:val="00F7278A"/>
    <w:rsid w:val="00F77272"/>
    <w:rsid w:val="00F85020"/>
    <w:rsid w:val="00F85CE4"/>
    <w:rsid w:val="00F87F4F"/>
    <w:rsid w:val="00F9471D"/>
    <w:rsid w:val="00F95DC1"/>
    <w:rsid w:val="00FA126B"/>
    <w:rsid w:val="00FA4073"/>
    <w:rsid w:val="00FB1558"/>
    <w:rsid w:val="00FB2821"/>
    <w:rsid w:val="00FB613D"/>
    <w:rsid w:val="00FC4126"/>
    <w:rsid w:val="00FD1C0C"/>
    <w:rsid w:val="00FD1D41"/>
    <w:rsid w:val="00FD714E"/>
    <w:rsid w:val="00FE057C"/>
    <w:rsid w:val="00FE6732"/>
    <w:rsid w:val="00FF76F4"/>
    <w:rsid w:val="01C4FA32"/>
    <w:rsid w:val="01DEAE74"/>
    <w:rsid w:val="025D4298"/>
    <w:rsid w:val="02B9A319"/>
    <w:rsid w:val="0338FD90"/>
    <w:rsid w:val="03D4EBD2"/>
    <w:rsid w:val="040A1940"/>
    <w:rsid w:val="06674E4A"/>
    <w:rsid w:val="06A5D2F3"/>
    <w:rsid w:val="06E09F87"/>
    <w:rsid w:val="0727C113"/>
    <w:rsid w:val="07AB7C29"/>
    <w:rsid w:val="082F3A2C"/>
    <w:rsid w:val="08AA8781"/>
    <w:rsid w:val="093404C6"/>
    <w:rsid w:val="0967CE33"/>
    <w:rsid w:val="09A4EFF8"/>
    <w:rsid w:val="0A649322"/>
    <w:rsid w:val="0BD06FB3"/>
    <w:rsid w:val="0C42F1FA"/>
    <w:rsid w:val="0C930E0E"/>
    <w:rsid w:val="0D71A2B1"/>
    <w:rsid w:val="0F24D24D"/>
    <w:rsid w:val="0FD601E6"/>
    <w:rsid w:val="0FD8E13A"/>
    <w:rsid w:val="1085EA70"/>
    <w:rsid w:val="10E700FA"/>
    <w:rsid w:val="111EF985"/>
    <w:rsid w:val="120B693A"/>
    <w:rsid w:val="122070B9"/>
    <w:rsid w:val="126F3E6F"/>
    <w:rsid w:val="130F3814"/>
    <w:rsid w:val="13FB7648"/>
    <w:rsid w:val="14082521"/>
    <w:rsid w:val="14107A8C"/>
    <w:rsid w:val="159FFB08"/>
    <w:rsid w:val="15F84576"/>
    <w:rsid w:val="16E83DC3"/>
    <w:rsid w:val="16F02FC2"/>
    <w:rsid w:val="18C9DC0F"/>
    <w:rsid w:val="191BDE9B"/>
    <w:rsid w:val="192FCC49"/>
    <w:rsid w:val="19773A65"/>
    <w:rsid w:val="19D8F31E"/>
    <w:rsid w:val="19EB8D29"/>
    <w:rsid w:val="1A27FFA2"/>
    <w:rsid w:val="1A553B00"/>
    <w:rsid w:val="1A651E2D"/>
    <w:rsid w:val="1A658F17"/>
    <w:rsid w:val="1A907B09"/>
    <w:rsid w:val="1B4CCCE0"/>
    <w:rsid w:val="1BB299FF"/>
    <w:rsid w:val="1BC3DB0E"/>
    <w:rsid w:val="1E3B69EA"/>
    <w:rsid w:val="1E4FD687"/>
    <w:rsid w:val="1E7A66AE"/>
    <w:rsid w:val="1E804AAE"/>
    <w:rsid w:val="1E96A74F"/>
    <w:rsid w:val="1ED69B62"/>
    <w:rsid w:val="1FA87608"/>
    <w:rsid w:val="1FCFF043"/>
    <w:rsid w:val="20206CB7"/>
    <w:rsid w:val="22DF0998"/>
    <w:rsid w:val="22F66943"/>
    <w:rsid w:val="23BE1A2D"/>
    <w:rsid w:val="23E137E2"/>
    <w:rsid w:val="2467BA0F"/>
    <w:rsid w:val="2587068E"/>
    <w:rsid w:val="258970C5"/>
    <w:rsid w:val="260CD57F"/>
    <w:rsid w:val="262991A8"/>
    <w:rsid w:val="26434D71"/>
    <w:rsid w:val="264E4807"/>
    <w:rsid w:val="273CAD83"/>
    <w:rsid w:val="27A1B5F7"/>
    <w:rsid w:val="28E2DDB1"/>
    <w:rsid w:val="2A61AAE1"/>
    <w:rsid w:val="2A7B5413"/>
    <w:rsid w:val="2B5934B4"/>
    <w:rsid w:val="2BA4D852"/>
    <w:rsid w:val="2C1A19CC"/>
    <w:rsid w:val="2CB402F1"/>
    <w:rsid w:val="2D905049"/>
    <w:rsid w:val="2DC31664"/>
    <w:rsid w:val="2EA91307"/>
    <w:rsid w:val="30A391D7"/>
    <w:rsid w:val="311E9593"/>
    <w:rsid w:val="311EE927"/>
    <w:rsid w:val="3177DFE9"/>
    <w:rsid w:val="323F83C1"/>
    <w:rsid w:val="33463F8D"/>
    <w:rsid w:val="3353BF68"/>
    <w:rsid w:val="3380C7B7"/>
    <w:rsid w:val="35ACA6EA"/>
    <w:rsid w:val="36F58DD5"/>
    <w:rsid w:val="381675CB"/>
    <w:rsid w:val="385D618E"/>
    <w:rsid w:val="388CA698"/>
    <w:rsid w:val="389A6858"/>
    <w:rsid w:val="39600BCF"/>
    <w:rsid w:val="3983207F"/>
    <w:rsid w:val="3B053F29"/>
    <w:rsid w:val="3B3F1BB2"/>
    <w:rsid w:val="3B5CFB27"/>
    <w:rsid w:val="3C318DBC"/>
    <w:rsid w:val="3C395CD5"/>
    <w:rsid w:val="3DE1F1E1"/>
    <w:rsid w:val="3ECD1A4A"/>
    <w:rsid w:val="3F53C130"/>
    <w:rsid w:val="3F6875D0"/>
    <w:rsid w:val="3F71607F"/>
    <w:rsid w:val="3FAE4CAB"/>
    <w:rsid w:val="40330006"/>
    <w:rsid w:val="40D40DB4"/>
    <w:rsid w:val="4112CECE"/>
    <w:rsid w:val="412E1396"/>
    <w:rsid w:val="41A113D6"/>
    <w:rsid w:val="41ED788E"/>
    <w:rsid w:val="420A622F"/>
    <w:rsid w:val="42467773"/>
    <w:rsid w:val="4279C258"/>
    <w:rsid w:val="42D18B68"/>
    <w:rsid w:val="430EBEDC"/>
    <w:rsid w:val="43316FAE"/>
    <w:rsid w:val="43FB7748"/>
    <w:rsid w:val="44E0DE5F"/>
    <w:rsid w:val="45F4429D"/>
    <w:rsid w:val="4604E427"/>
    <w:rsid w:val="46F1CFD1"/>
    <w:rsid w:val="4700E5A1"/>
    <w:rsid w:val="479ACE3D"/>
    <w:rsid w:val="4884BC95"/>
    <w:rsid w:val="49BEE5E4"/>
    <w:rsid w:val="4AB2237B"/>
    <w:rsid w:val="4B1F6A79"/>
    <w:rsid w:val="4B39FCE8"/>
    <w:rsid w:val="4B4966BF"/>
    <w:rsid w:val="4B57B47D"/>
    <w:rsid w:val="4B912C19"/>
    <w:rsid w:val="4BD438A5"/>
    <w:rsid w:val="4BFF8DDE"/>
    <w:rsid w:val="4C191AFE"/>
    <w:rsid w:val="4C6567DF"/>
    <w:rsid w:val="4CD13532"/>
    <w:rsid w:val="4D74DCAB"/>
    <w:rsid w:val="4EED6F73"/>
    <w:rsid w:val="4F433FB9"/>
    <w:rsid w:val="4F78037E"/>
    <w:rsid w:val="4F8EB7B9"/>
    <w:rsid w:val="4FD40117"/>
    <w:rsid w:val="50540D4E"/>
    <w:rsid w:val="50C362FB"/>
    <w:rsid w:val="510BE010"/>
    <w:rsid w:val="5153E779"/>
    <w:rsid w:val="51CAAD63"/>
    <w:rsid w:val="52AC4A00"/>
    <w:rsid w:val="52B09A40"/>
    <w:rsid w:val="5384A736"/>
    <w:rsid w:val="55BBA1FD"/>
    <w:rsid w:val="56248DF1"/>
    <w:rsid w:val="5651932A"/>
    <w:rsid w:val="5678E8D6"/>
    <w:rsid w:val="576AA3DE"/>
    <w:rsid w:val="57ED1EB1"/>
    <w:rsid w:val="58AAF1D1"/>
    <w:rsid w:val="58F57F37"/>
    <w:rsid w:val="59E12166"/>
    <w:rsid w:val="5A99D950"/>
    <w:rsid w:val="5BDFD564"/>
    <w:rsid w:val="5CBF7888"/>
    <w:rsid w:val="5D45C40D"/>
    <w:rsid w:val="5D692CED"/>
    <w:rsid w:val="5DB91B78"/>
    <w:rsid w:val="5E9FC3FD"/>
    <w:rsid w:val="5FAEDADD"/>
    <w:rsid w:val="6201F0AD"/>
    <w:rsid w:val="6302462A"/>
    <w:rsid w:val="6316ACAB"/>
    <w:rsid w:val="63749074"/>
    <w:rsid w:val="644C4647"/>
    <w:rsid w:val="64C8E676"/>
    <w:rsid w:val="655808C6"/>
    <w:rsid w:val="66327656"/>
    <w:rsid w:val="66BEE4D9"/>
    <w:rsid w:val="67EC9DD4"/>
    <w:rsid w:val="67F2FB17"/>
    <w:rsid w:val="68415ADA"/>
    <w:rsid w:val="69438A1D"/>
    <w:rsid w:val="69FCF325"/>
    <w:rsid w:val="6A0B1D52"/>
    <w:rsid w:val="6A2B3916"/>
    <w:rsid w:val="6A7C119B"/>
    <w:rsid w:val="6B2A2755"/>
    <w:rsid w:val="6B9DC086"/>
    <w:rsid w:val="6C21EBED"/>
    <w:rsid w:val="6C5B3DCA"/>
    <w:rsid w:val="6C8F6FB5"/>
    <w:rsid w:val="6CDFE247"/>
    <w:rsid w:val="6E07AD46"/>
    <w:rsid w:val="6E4B0D77"/>
    <w:rsid w:val="6EAD5A8F"/>
    <w:rsid w:val="6ED96376"/>
    <w:rsid w:val="6F34EAA6"/>
    <w:rsid w:val="6F358D7F"/>
    <w:rsid w:val="6F4FA78A"/>
    <w:rsid w:val="6FF54B90"/>
    <w:rsid w:val="7030213D"/>
    <w:rsid w:val="704FA6AB"/>
    <w:rsid w:val="71389253"/>
    <w:rsid w:val="715D6DF1"/>
    <w:rsid w:val="72684365"/>
    <w:rsid w:val="7278AB30"/>
    <w:rsid w:val="72B0991D"/>
    <w:rsid w:val="72BD3ADA"/>
    <w:rsid w:val="74081233"/>
    <w:rsid w:val="74534AF5"/>
    <w:rsid w:val="749B7179"/>
    <w:rsid w:val="75508908"/>
    <w:rsid w:val="75EB5A7F"/>
    <w:rsid w:val="761F0DBB"/>
    <w:rsid w:val="77002BF2"/>
    <w:rsid w:val="782E482F"/>
    <w:rsid w:val="78EE6EED"/>
    <w:rsid w:val="7A195C1B"/>
    <w:rsid w:val="7A39086E"/>
    <w:rsid w:val="7B4A5A4D"/>
    <w:rsid w:val="7B94EB90"/>
    <w:rsid w:val="7BA31D74"/>
    <w:rsid w:val="7BB88A26"/>
    <w:rsid w:val="7CDB6F2F"/>
    <w:rsid w:val="7D2873C8"/>
    <w:rsid w:val="7DED02DA"/>
    <w:rsid w:val="7F470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FDA1B"/>
  <w15:docId w15:val="{96358CCA-5880-4E81-B8D2-A95DDC25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F52"/>
    <w:rPr>
      <w:rFonts w:ascii="Verdana" w:hAnsi="Verdana" w:cs="Verdana"/>
      <w:sz w:val="18"/>
      <w:szCs w:val="18"/>
      <w:lang w:val="en-GB" w:eastAsia="zh-CN"/>
    </w:rPr>
  </w:style>
  <w:style w:type="paragraph" w:styleId="Heading1">
    <w:name w:val="heading 1"/>
    <w:basedOn w:val="No-numheading1Agency"/>
    <w:next w:val="BodytextAgency"/>
    <w:qFormat/>
    <w:rsid w:val="00383F52"/>
    <w:rPr>
      <w:noProof/>
    </w:rPr>
  </w:style>
  <w:style w:type="paragraph" w:styleId="Heading2">
    <w:name w:val="heading 2"/>
    <w:basedOn w:val="No-numheading2Agency"/>
    <w:next w:val="BodytextAgency"/>
    <w:qFormat/>
    <w:rsid w:val="00383F52"/>
  </w:style>
  <w:style w:type="paragraph" w:styleId="Heading3">
    <w:name w:val="heading 3"/>
    <w:basedOn w:val="No-numheading3Agency"/>
    <w:next w:val="BodytextAgency"/>
    <w:qFormat/>
    <w:rsid w:val="00383F52"/>
  </w:style>
  <w:style w:type="paragraph" w:styleId="Heading4">
    <w:name w:val="heading 4"/>
    <w:basedOn w:val="No-numheading4Agency"/>
    <w:next w:val="BodytextAgency"/>
    <w:qFormat/>
    <w:rsid w:val="00383F52"/>
  </w:style>
  <w:style w:type="paragraph" w:styleId="Heading5">
    <w:name w:val="heading 5"/>
    <w:basedOn w:val="Normal"/>
    <w:next w:val="Normal"/>
    <w:qFormat/>
    <w:rsid w:val="00383F5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383F52"/>
  </w:style>
  <w:style w:type="paragraph" w:styleId="Heading7">
    <w:name w:val="heading 7"/>
    <w:basedOn w:val="No-numheading7Agency"/>
    <w:next w:val="BodytextAgency"/>
    <w:qFormat/>
    <w:rsid w:val="00383F52"/>
  </w:style>
  <w:style w:type="paragraph" w:styleId="Heading8">
    <w:name w:val="heading 8"/>
    <w:basedOn w:val="No-numheading8Agency"/>
    <w:next w:val="BodytextAgency"/>
    <w:qFormat/>
    <w:rsid w:val="00383F52"/>
  </w:style>
  <w:style w:type="paragraph" w:styleId="Heading9">
    <w:name w:val="heading 9"/>
    <w:basedOn w:val="No-numheading9Agency"/>
    <w:next w:val="BodytextAgency"/>
    <w:qFormat/>
    <w:rsid w:val="0038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83F52"/>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383F52"/>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383F52"/>
  </w:style>
  <w:style w:type="paragraph" w:customStyle="1" w:styleId="FooterAgency">
    <w:name w:val="Footer (Agency)"/>
    <w:basedOn w:val="Normal"/>
    <w:link w:val="FooterAgencyCharChar"/>
    <w:semiHidden/>
    <w:rsid w:val="00383F52"/>
    <w:rPr>
      <w:rFonts w:eastAsia="Verdana"/>
      <w:color w:val="6D6F71"/>
      <w:sz w:val="14"/>
      <w:szCs w:val="14"/>
      <w:lang w:eastAsia="en-GB"/>
    </w:rPr>
  </w:style>
  <w:style w:type="paragraph" w:customStyle="1" w:styleId="FooterblueAgency">
    <w:name w:val="Footer blue (Agency)"/>
    <w:basedOn w:val="Normal"/>
    <w:link w:val="FooterblueAgencyCharChar"/>
    <w:semiHidden/>
    <w:rsid w:val="00383F52"/>
    <w:rPr>
      <w:rFonts w:eastAsia="Verdana"/>
      <w:b/>
      <w:color w:val="003399"/>
      <w:sz w:val="13"/>
      <w:szCs w:val="14"/>
      <w:lang w:eastAsia="en-GB"/>
    </w:rPr>
  </w:style>
  <w:style w:type="table" w:customStyle="1" w:styleId="FootertableAgency">
    <w:name w:val="Footer table (Agency)"/>
    <w:basedOn w:val="TableNormal"/>
    <w:semiHidden/>
    <w:rsid w:val="00383F52"/>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basedOn w:val="DefaultParagraphFont"/>
    <w:link w:val="FooterAgency"/>
    <w:semiHidden/>
    <w:rsid w:val="00383F5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383F5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383F52"/>
    <w:rPr>
      <w:rFonts w:ascii="Verdana" w:eastAsia="Verdana" w:hAnsi="Verdana" w:cs="Verdana"/>
      <w:color w:val="6D6F71"/>
      <w:sz w:val="14"/>
      <w:szCs w:val="14"/>
      <w:lang w:val="en-GB" w:eastAsia="en-GB" w:bidi="ar-SA"/>
    </w:rPr>
  </w:style>
  <w:style w:type="character" w:customStyle="1" w:styleId="FooterblueAgencyCharChar">
    <w:name w:val="Footer blue (Agency) Char Char"/>
    <w:basedOn w:val="FooterAgencyCharChar"/>
    <w:link w:val="FooterblueAgency"/>
    <w:semiHidden/>
    <w:rsid w:val="00383F52"/>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383F52"/>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383F52"/>
    <w:pPr>
      <w:spacing w:after="140" w:line="280" w:lineRule="atLeast"/>
    </w:pPr>
  </w:style>
  <w:style w:type="paragraph" w:customStyle="1" w:styleId="BodytextAgency">
    <w:name w:val="Body text (Agency)"/>
    <w:basedOn w:val="Normal"/>
    <w:link w:val="BodytextAgencyChar"/>
    <w:qFormat/>
    <w:rsid w:val="00383F52"/>
    <w:pPr>
      <w:spacing w:after="140" w:line="280" w:lineRule="atLeast"/>
    </w:pPr>
    <w:rPr>
      <w:rFonts w:eastAsia="Verdana"/>
      <w:lang w:eastAsia="en-GB"/>
    </w:rPr>
  </w:style>
  <w:style w:type="numbering" w:customStyle="1" w:styleId="BulletsAgency">
    <w:name w:val="Bullets (Agency)"/>
    <w:basedOn w:val="NoList"/>
    <w:rsid w:val="00383F52"/>
    <w:pPr>
      <w:numPr>
        <w:numId w:val="1"/>
      </w:numPr>
    </w:pPr>
  </w:style>
  <w:style w:type="paragraph" w:customStyle="1" w:styleId="DisclaimerAgency">
    <w:name w:val="Disclaimer (Agency)"/>
    <w:basedOn w:val="Normal"/>
    <w:semiHidden/>
    <w:rsid w:val="00383F5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383F5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383F5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383F5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basedOn w:val="DefaultParagraphFont"/>
    <w:semiHidden/>
    <w:rsid w:val="00383F52"/>
    <w:rPr>
      <w:rFonts w:ascii="Verdana" w:hAnsi="Verdana"/>
      <w:vertAlign w:val="superscript"/>
    </w:rPr>
  </w:style>
  <w:style w:type="character" w:customStyle="1" w:styleId="EndnotereferenceAgency">
    <w:name w:val="Endnote reference (Agency)"/>
    <w:basedOn w:val="DefaultParagraphFont"/>
    <w:semiHidden/>
    <w:rsid w:val="00383F52"/>
    <w:rPr>
      <w:rFonts w:ascii="Verdana" w:hAnsi="Verdana"/>
      <w:vertAlign w:val="superscript"/>
    </w:rPr>
  </w:style>
  <w:style w:type="paragraph" w:styleId="EndnoteText">
    <w:name w:val="endnote text"/>
    <w:basedOn w:val="Normal"/>
    <w:semiHidden/>
    <w:rsid w:val="00383F52"/>
    <w:rPr>
      <w:rFonts w:eastAsia="Verdana"/>
      <w:sz w:val="15"/>
      <w:szCs w:val="15"/>
      <w:lang w:eastAsia="en-GB"/>
    </w:rPr>
  </w:style>
  <w:style w:type="paragraph" w:customStyle="1" w:styleId="EndnotetextAgency">
    <w:name w:val="Endnote text (Agency)"/>
    <w:basedOn w:val="Normal"/>
    <w:semiHidden/>
    <w:rsid w:val="00383F52"/>
    <w:rPr>
      <w:rFonts w:eastAsia="Verdana"/>
      <w:sz w:val="15"/>
      <w:lang w:eastAsia="en-GB"/>
    </w:rPr>
  </w:style>
  <w:style w:type="paragraph" w:customStyle="1" w:styleId="FigureAgency">
    <w:name w:val="Figure (Agency)"/>
    <w:basedOn w:val="Normal"/>
    <w:next w:val="BodytextAgency"/>
    <w:semiHidden/>
    <w:rsid w:val="00383F52"/>
    <w:pPr>
      <w:jc w:val="center"/>
    </w:pPr>
  </w:style>
  <w:style w:type="paragraph" w:customStyle="1" w:styleId="FigureheadingAgency">
    <w:name w:val="Figure heading (Agency)"/>
    <w:basedOn w:val="Normal"/>
    <w:next w:val="FigureAgency"/>
    <w:semiHidden/>
    <w:rsid w:val="00383F52"/>
    <w:pPr>
      <w:keepNext/>
      <w:numPr>
        <w:numId w:val="28"/>
      </w:numPr>
      <w:spacing w:before="240" w:after="120"/>
    </w:pPr>
  </w:style>
  <w:style w:type="character" w:styleId="FootnoteReference">
    <w:name w:val="footnote reference"/>
    <w:semiHidden/>
    <w:rsid w:val="00383F52"/>
    <w:rPr>
      <w:rFonts w:ascii="Verdana" w:hAnsi="Verdana"/>
      <w:vertAlign w:val="superscript"/>
    </w:rPr>
  </w:style>
  <w:style w:type="character" w:customStyle="1" w:styleId="FootnotereferenceAgency">
    <w:name w:val="Footnote reference (Agency)"/>
    <w:semiHidden/>
    <w:rsid w:val="00383F52"/>
    <w:rPr>
      <w:rFonts w:ascii="Verdana" w:hAnsi="Verdana"/>
      <w:color w:val="auto"/>
      <w:vertAlign w:val="superscript"/>
    </w:rPr>
  </w:style>
  <w:style w:type="paragraph" w:styleId="FootnoteText">
    <w:name w:val="footnote text"/>
    <w:basedOn w:val="Normal"/>
    <w:semiHidden/>
    <w:rsid w:val="00383F52"/>
    <w:rPr>
      <w:rFonts w:eastAsia="Verdana"/>
      <w:sz w:val="15"/>
      <w:szCs w:val="20"/>
      <w:lang w:eastAsia="en-GB"/>
    </w:rPr>
  </w:style>
  <w:style w:type="paragraph" w:customStyle="1" w:styleId="FootnotetextAgency">
    <w:name w:val="Footnote text (Agency)"/>
    <w:basedOn w:val="Normal"/>
    <w:semiHidden/>
    <w:rsid w:val="00383F52"/>
    <w:rPr>
      <w:rFonts w:eastAsia="Verdana"/>
      <w:sz w:val="15"/>
      <w:lang w:eastAsia="en-GB"/>
    </w:rPr>
  </w:style>
  <w:style w:type="paragraph" w:customStyle="1" w:styleId="HeaderAgency">
    <w:name w:val="Header (Agency)"/>
    <w:basedOn w:val="Normal"/>
    <w:semiHidden/>
    <w:rsid w:val="00383F52"/>
    <w:rPr>
      <w:rFonts w:eastAsia="Verdana"/>
      <w:lang w:eastAsia="en-GB"/>
    </w:rPr>
  </w:style>
  <w:style w:type="paragraph" w:customStyle="1" w:styleId="Heading1Agency">
    <w:name w:val="Heading 1 (Agency)"/>
    <w:basedOn w:val="Normal"/>
    <w:next w:val="BodytextAgency"/>
    <w:rsid w:val="00383F52"/>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383F52"/>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383F52"/>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383F52"/>
    <w:pPr>
      <w:numPr>
        <w:ilvl w:val="3"/>
      </w:numPr>
      <w:outlineLvl w:val="3"/>
    </w:pPr>
    <w:rPr>
      <w:i/>
      <w:sz w:val="18"/>
      <w:szCs w:val="18"/>
    </w:rPr>
  </w:style>
  <w:style w:type="paragraph" w:customStyle="1" w:styleId="Heading5Agency">
    <w:name w:val="Heading 5 (Agency)"/>
    <w:basedOn w:val="Heading4Agency"/>
    <w:next w:val="BodytextAgency"/>
    <w:semiHidden/>
    <w:rsid w:val="00383F52"/>
    <w:pPr>
      <w:numPr>
        <w:ilvl w:val="4"/>
      </w:numPr>
      <w:outlineLvl w:val="4"/>
    </w:pPr>
    <w:rPr>
      <w:i w:val="0"/>
    </w:rPr>
  </w:style>
  <w:style w:type="paragraph" w:customStyle="1" w:styleId="Heading6Agency">
    <w:name w:val="Heading 6 (Agency)"/>
    <w:basedOn w:val="Heading5Agency"/>
    <w:next w:val="BodytextAgency"/>
    <w:semiHidden/>
    <w:rsid w:val="00383F52"/>
    <w:pPr>
      <w:numPr>
        <w:ilvl w:val="5"/>
      </w:numPr>
      <w:outlineLvl w:val="5"/>
    </w:pPr>
  </w:style>
  <w:style w:type="paragraph" w:customStyle="1" w:styleId="Heading7Agency">
    <w:name w:val="Heading 7 (Agency)"/>
    <w:basedOn w:val="Heading6Agency"/>
    <w:next w:val="BodytextAgency"/>
    <w:semiHidden/>
    <w:rsid w:val="00383F52"/>
    <w:pPr>
      <w:numPr>
        <w:ilvl w:val="6"/>
      </w:numPr>
      <w:outlineLvl w:val="6"/>
    </w:pPr>
  </w:style>
  <w:style w:type="paragraph" w:customStyle="1" w:styleId="Heading8Agency">
    <w:name w:val="Heading 8 (Agency)"/>
    <w:basedOn w:val="Heading7Agency"/>
    <w:next w:val="BodytextAgency"/>
    <w:semiHidden/>
    <w:rsid w:val="00383F52"/>
    <w:pPr>
      <w:numPr>
        <w:ilvl w:val="7"/>
      </w:numPr>
      <w:outlineLvl w:val="7"/>
    </w:pPr>
  </w:style>
  <w:style w:type="paragraph" w:customStyle="1" w:styleId="Heading9Agency">
    <w:name w:val="Heading 9 (Agency)"/>
    <w:basedOn w:val="Heading8Agency"/>
    <w:next w:val="BodytextAgency"/>
    <w:semiHidden/>
    <w:rsid w:val="00383F52"/>
    <w:pPr>
      <w:numPr>
        <w:ilvl w:val="8"/>
      </w:numPr>
      <w:outlineLvl w:val="8"/>
    </w:pPr>
  </w:style>
  <w:style w:type="paragraph" w:customStyle="1" w:styleId="No-numheading1Agency">
    <w:name w:val="No-num heading 1 (Agency)"/>
    <w:basedOn w:val="Normal"/>
    <w:next w:val="BodytextAgency"/>
    <w:rsid w:val="00383F52"/>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383F5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383F52"/>
    <w:pPr>
      <w:numPr>
        <w:ilvl w:val="0"/>
        <w:numId w:val="0"/>
      </w:numPr>
    </w:pPr>
  </w:style>
  <w:style w:type="paragraph" w:customStyle="1" w:styleId="No-numheading4Agency">
    <w:name w:val="No-num heading 4 (Agency)"/>
    <w:basedOn w:val="Heading4Agency"/>
    <w:next w:val="BodytextAgency"/>
    <w:semiHidden/>
    <w:rsid w:val="00383F52"/>
    <w:pPr>
      <w:numPr>
        <w:ilvl w:val="0"/>
        <w:numId w:val="0"/>
      </w:numPr>
    </w:pPr>
  </w:style>
  <w:style w:type="paragraph" w:customStyle="1" w:styleId="No-numheading5Agency">
    <w:name w:val="No-num heading 5 (Agency)"/>
    <w:basedOn w:val="Heading5Agency"/>
    <w:next w:val="BodytextAgency"/>
    <w:semiHidden/>
    <w:rsid w:val="00383F52"/>
    <w:pPr>
      <w:numPr>
        <w:ilvl w:val="0"/>
        <w:numId w:val="0"/>
      </w:numPr>
    </w:pPr>
  </w:style>
  <w:style w:type="paragraph" w:customStyle="1" w:styleId="No-numheading6Agency">
    <w:name w:val="No-num heading 6 (Agency)"/>
    <w:basedOn w:val="No-numheading5Agency"/>
    <w:next w:val="BodytextAgency"/>
    <w:semiHidden/>
    <w:rsid w:val="00383F52"/>
    <w:pPr>
      <w:outlineLvl w:val="5"/>
    </w:pPr>
  </w:style>
  <w:style w:type="paragraph" w:customStyle="1" w:styleId="No-numheading7Agency">
    <w:name w:val="No-num heading 7 (Agency)"/>
    <w:basedOn w:val="No-numheading6Agency"/>
    <w:next w:val="BodytextAgency"/>
    <w:semiHidden/>
    <w:rsid w:val="00383F52"/>
    <w:pPr>
      <w:outlineLvl w:val="6"/>
    </w:pPr>
  </w:style>
  <w:style w:type="paragraph" w:customStyle="1" w:styleId="No-numheading8Agency">
    <w:name w:val="No-num heading 8 (Agency)"/>
    <w:basedOn w:val="No-numheading7Agency"/>
    <w:next w:val="BodytextAgency"/>
    <w:semiHidden/>
    <w:rsid w:val="00383F52"/>
    <w:pPr>
      <w:outlineLvl w:val="7"/>
    </w:pPr>
  </w:style>
  <w:style w:type="paragraph" w:customStyle="1" w:styleId="No-numheading9Agency">
    <w:name w:val="No-num heading 9 (Agency)"/>
    <w:basedOn w:val="No-numheading8Agency"/>
    <w:next w:val="BodytextAgency"/>
    <w:semiHidden/>
    <w:rsid w:val="00383F52"/>
    <w:pPr>
      <w:outlineLvl w:val="8"/>
    </w:pPr>
  </w:style>
  <w:style w:type="paragraph" w:customStyle="1" w:styleId="NormalAgency">
    <w:name w:val="Normal (Agency)"/>
    <w:rsid w:val="00383F52"/>
    <w:rPr>
      <w:rFonts w:ascii="Verdana" w:eastAsia="Verdana" w:hAnsi="Verdana" w:cs="Verdana"/>
      <w:sz w:val="18"/>
      <w:szCs w:val="18"/>
      <w:lang w:val="en-GB" w:eastAsia="en-GB"/>
    </w:rPr>
  </w:style>
  <w:style w:type="paragraph" w:customStyle="1" w:styleId="No-TOCheadingAgency">
    <w:name w:val="No-TOC heading (Agency)"/>
    <w:basedOn w:val="Normal"/>
    <w:next w:val="Normal"/>
    <w:rsid w:val="00383F52"/>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383F52"/>
    <w:pPr>
      <w:numPr>
        <w:numId w:val="12"/>
      </w:numPr>
    </w:pPr>
  </w:style>
  <w:style w:type="paragraph" w:customStyle="1" w:styleId="RefAgency">
    <w:name w:val="Ref. (Agency)"/>
    <w:basedOn w:val="Normal"/>
    <w:semiHidden/>
    <w:rsid w:val="00383F52"/>
    <w:rPr>
      <w:rFonts w:eastAsia="Times New Roman" w:cs="Times New Roman"/>
      <w:sz w:val="17"/>
      <w:lang w:eastAsia="en-GB"/>
    </w:rPr>
  </w:style>
  <w:style w:type="paragraph" w:customStyle="1" w:styleId="TablefirstrowAgency">
    <w:name w:val="Table first row (Agency)"/>
    <w:basedOn w:val="BodytextAgency"/>
    <w:semiHidden/>
    <w:rsid w:val="00383F52"/>
    <w:pPr>
      <w:keepNext/>
    </w:pPr>
    <w:rPr>
      <w:rFonts w:eastAsia="Times New Roman"/>
      <w:b/>
    </w:rPr>
  </w:style>
  <w:style w:type="table" w:customStyle="1" w:styleId="TablegridAgency">
    <w:name w:val="Table grid (Agency)"/>
    <w:basedOn w:val="TableNormal"/>
    <w:semiHidden/>
    <w:rsid w:val="00383F5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383F52"/>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383F52"/>
    <w:pPr>
      <w:keepNext/>
      <w:numPr>
        <w:numId w:val="39"/>
      </w:numPr>
      <w:spacing w:before="240" w:after="120"/>
    </w:pPr>
  </w:style>
  <w:style w:type="paragraph" w:customStyle="1" w:styleId="TableheadingrowsAgency">
    <w:name w:val="Table heading rows (Agency)"/>
    <w:basedOn w:val="BodytextAgency"/>
    <w:semiHidden/>
    <w:rsid w:val="00383F52"/>
    <w:pPr>
      <w:keepNext/>
    </w:pPr>
    <w:rPr>
      <w:rFonts w:eastAsia="Times New Roman"/>
      <w:b/>
    </w:rPr>
  </w:style>
  <w:style w:type="paragraph" w:customStyle="1" w:styleId="TabletextrowsAgency">
    <w:name w:val="Table text rows (Agency)"/>
    <w:basedOn w:val="Normal"/>
    <w:rsid w:val="00383F52"/>
    <w:pPr>
      <w:spacing w:line="280" w:lineRule="exact"/>
    </w:pPr>
    <w:rPr>
      <w:rFonts w:eastAsia="Times New Roman"/>
    </w:rPr>
  </w:style>
  <w:style w:type="paragraph" w:customStyle="1" w:styleId="TableFigurenoteAgency">
    <w:name w:val="Table/Figure note (Agency)"/>
    <w:basedOn w:val="BodytextAgency"/>
    <w:next w:val="BodytextAgency"/>
    <w:rsid w:val="00383F52"/>
    <w:pPr>
      <w:spacing w:before="60" w:after="240" w:line="240" w:lineRule="auto"/>
    </w:pPr>
    <w:rPr>
      <w:sz w:val="16"/>
      <w:szCs w:val="16"/>
    </w:rPr>
  </w:style>
  <w:style w:type="paragraph" w:styleId="TOC1">
    <w:name w:val="toc 1"/>
    <w:basedOn w:val="Normal"/>
    <w:next w:val="BodytextAgency"/>
    <w:semiHidden/>
    <w:rsid w:val="00383F5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383F5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383F5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383F52"/>
    <w:pPr>
      <w:tabs>
        <w:tab w:val="right" w:leader="dot" w:pos="9401"/>
      </w:tabs>
      <w:spacing w:after="57" w:line="240" w:lineRule="atLeast"/>
    </w:pPr>
    <w:rPr>
      <w:noProof/>
      <w:sz w:val="20"/>
    </w:rPr>
  </w:style>
  <w:style w:type="paragraph" w:styleId="TOC5">
    <w:name w:val="toc 5"/>
    <w:basedOn w:val="Normal"/>
    <w:next w:val="BodytextAgency"/>
    <w:semiHidden/>
    <w:rsid w:val="00383F52"/>
    <w:pPr>
      <w:tabs>
        <w:tab w:val="right" w:leader="dot" w:pos="9401"/>
      </w:tabs>
      <w:spacing w:after="57" w:line="240" w:lineRule="atLeast"/>
    </w:pPr>
    <w:rPr>
      <w:noProof/>
      <w:sz w:val="20"/>
    </w:rPr>
  </w:style>
  <w:style w:type="paragraph" w:styleId="TOC6">
    <w:name w:val="toc 6"/>
    <w:basedOn w:val="Normal"/>
    <w:next w:val="BodytextAgency"/>
    <w:autoRedefine/>
    <w:semiHidden/>
    <w:rsid w:val="00383F52"/>
    <w:pPr>
      <w:spacing w:after="57" w:line="240" w:lineRule="exact"/>
    </w:pPr>
    <w:rPr>
      <w:rFonts w:eastAsia="Times New Roman"/>
    </w:rPr>
  </w:style>
  <w:style w:type="paragraph" w:styleId="TOC7">
    <w:name w:val="toc 7"/>
    <w:basedOn w:val="Normal"/>
    <w:next w:val="BodytextAgency"/>
    <w:semiHidden/>
    <w:rsid w:val="00383F52"/>
    <w:pPr>
      <w:spacing w:after="57" w:line="240" w:lineRule="exact"/>
    </w:pPr>
    <w:rPr>
      <w:rFonts w:eastAsia="Times New Roman"/>
    </w:rPr>
  </w:style>
  <w:style w:type="paragraph" w:styleId="TOC8">
    <w:name w:val="toc 8"/>
    <w:basedOn w:val="Normal"/>
    <w:next w:val="BodytextAgency"/>
    <w:semiHidden/>
    <w:rsid w:val="00383F52"/>
    <w:pPr>
      <w:spacing w:after="57" w:line="240" w:lineRule="exact"/>
    </w:pPr>
    <w:rPr>
      <w:rFonts w:eastAsia="Times New Roman"/>
    </w:rPr>
  </w:style>
  <w:style w:type="paragraph" w:styleId="TOC9">
    <w:name w:val="toc 9"/>
    <w:basedOn w:val="Normal"/>
    <w:next w:val="BodytextAgency"/>
    <w:semiHidden/>
    <w:rsid w:val="00383F52"/>
    <w:pPr>
      <w:spacing w:after="57" w:line="240" w:lineRule="exact"/>
    </w:pPr>
    <w:rPr>
      <w:rFonts w:eastAsia="Times New Roman"/>
    </w:rPr>
  </w:style>
  <w:style w:type="numbering" w:styleId="111111">
    <w:name w:val="Outline List 2"/>
    <w:basedOn w:val="NoList"/>
    <w:semiHidden/>
    <w:rsid w:val="00383F52"/>
    <w:pPr>
      <w:numPr>
        <w:numId w:val="14"/>
      </w:numPr>
    </w:pPr>
  </w:style>
  <w:style w:type="numbering" w:styleId="1ai">
    <w:name w:val="Outline List 1"/>
    <w:basedOn w:val="NoList"/>
    <w:semiHidden/>
    <w:rsid w:val="00383F52"/>
    <w:pPr>
      <w:numPr>
        <w:numId w:val="15"/>
      </w:numPr>
    </w:pPr>
  </w:style>
  <w:style w:type="numbering" w:styleId="ArticleSection">
    <w:name w:val="Outline List 3"/>
    <w:basedOn w:val="NoList"/>
    <w:semiHidden/>
    <w:rsid w:val="00383F52"/>
    <w:pPr>
      <w:numPr>
        <w:numId w:val="16"/>
      </w:numPr>
    </w:pPr>
  </w:style>
  <w:style w:type="paragraph" w:styleId="BalloonText">
    <w:name w:val="Balloon Text"/>
    <w:basedOn w:val="Normal"/>
    <w:semiHidden/>
    <w:rsid w:val="00383F52"/>
    <w:rPr>
      <w:rFonts w:ascii="Tahoma" w:hAnsi="Tahoma" w:cs="Tahoma"/>
      <w:sz w:val="16"/>
      <w:szCs w:val="16"/>
    </w:rPr>
  </w:style>
  <w:style w:type="paragraph" w:styleId="BlockText">
    <w:name w:val="Block Text"/>
    <w:basedOn w:val="Normal"/>
    <w:semiHidden/>
    <w:rsid w:val="00383F52"/>
    <w:pPr>
      <w:spacing w:after="120"/>
      <w:ind w:left="1440" w:right="1440"/>
    </w:pPr>
  </w:style>
  <w:style w:type="paragraph" w:styleId="BodyText2">
    <w:name w:val="Body Text 2"/>
    <w:basedOn w:val="Normal"/>
    <w:semiHidden/>
    <w:rsid w:val="00383F52"/>
    <w:pPr>
      <w:spacing w:after="120" w:line="480" w:lineRule="auto"/>
    </w:pPr>
  </w:style>
  <w:style w:type="paragraph" w:styleId="BodyText3">
    <w:name w:val="Body Text 3"/>
    <w:basedOn w:val="Normal"/>
    <w:semiHidden/>
    <w:rsid w:val="00383F52"/>
    <w:pPr>
      <w:spacing w:after="120"/>
    </w:pPr>
    <w:rPr>
      <w:sz w:val="16"/>
      <w:szCs w:val="16"/>
    </w:rPr>
  </w:style>
  <w:style w:type="paragraph" w:styleId="BodyTextFirstIndent">
    <w:name w:val="Body Text First Indent"/>
    <w:basedOn w:val="BodyText"/>
    <w:semiHidden/>
    <w:rsid w:val="00383F52"/>
    <w:pPr>
      <w:spacing w:after="120" w:line="240" w:lineRule="auto"/>
      <w:ind w:firstLine="210"/>
    </w:pPr>
  </w:style>
  <w:style w:type="paragraph" w:styleId="BodyTextIndent">
    <w:name w:val="Body Text Indent"/>
    <w:basedOn w:val="Normal"/>
    <w:semiHidden/>
    <w:rsid w:val="00383F52"/>
    <w:pPr>
      <w:spacing w:after="120"/>
      <w:ind w:left="283"/>
    </w:pPr>
  </w:style>
  <w:style w:type="paragraph" w:styleId="BodyTextFirstIndent2">
    <w:name w:val="Body Text First Indent 2"/>
    <w:basedOn w:val="BodyTextIndent"/>
    <w:semiHidden/>
    <w:rsid w:val="00383F52"/>
    <w:pPr>
      <w:ind w:firstLine="210"/>
    </w:pPr>
  </w:style>
  <w:style w:type="paragraph" w:styleId="BodyTextIndent2">
    <w:name w:val="Body Text Indent 2"/>
    <w:basedOn w:val="Normal"/>
    <w:semiHidden/>
    <w:rsid w:val="00383F52"/>
    <w:pPr>
      <w:spacing w:after="120" w:line="480" w:lineRule="auto"/>
      <w:ind w:left="283"/>
    </w:pPr>
  </w:style>
  <w:style w:type="paragraph" w:styleId="BodyTextIndent3">
    <w:name w:val="Body Text Indent 3"/>
    <w:basedOn w:val="Normal"/>
    <w:semiHidden/>
    <w:rsid w:val="00383F52"/>
    <w:pPr>
      <w:spacing w:after="120"/>
      <w:ind w:left="283"/>
    </w:pPr>
    <w:rPr>
      <w:sz w:val="16"/>
      <w:szCs w:val="16"/>
    </w:rPr>
  </w:style>
  <w:style w:type="paragraph" w:styleId="Caption">
    <w:name w:val="caption"/>
    <w:basedOn w:val="Normal"/>
    <w:next w:val="Normal"/>
    <w:qFormat/>
    <w:rsid w:val="00383F52"/>
    <w:rPr>
      <w:b/>
      <w:bCs/>
      <w:sz w:val="20"/>
      <w:szCs w:val="20"/>
    </w:rPr>
  </w:style>
  <w:style w:type="paragraph" w:styleId="Closing">
    <w:name w:val="Closing"/>
    <w:basedOn w:val="Normal"/>
    <w:semiHidden/>
    <w:rsid w:val="00383F52"/>
    <w:pPr>
      <w:ind w:left="4252"/>
    </w:pPr>
  </w:style>
  <w:style w:type="character" w:styleId="CommentReference">
    <w:name w:val="annotation reference"/>
    <w:basedOn w:val="DefaultParagraphFont"/>
    <w:uiPriority w:val="99"/>
    <w:semiHidden/>
    <w:rsid w:val="00383F52"/>
    <w:rPr>
      <w:sz w:val="16"/>
      <w:szCs w:val="16"/>
    </w:rPr>
  </w:style>
  <w:style w:type="paragraph" w:styleId="CommentText">
    <w:name w:val="annotation text"/>
    <w:basedOn w:val="Normal"/>
    <w:link w:val="CommentTextChar"/>
    <w:uiPriority w:val="99"/>
    <w:rsid w:val="00383F52"/>
    <w:rPr>
      <w:sz w:val="20"/>
      <w:szCs w:val="20"/>
    </w:rPr>
  </w:style>
  <w:style w:type="paragraph" w:styleId="CommentSubject">
    <w:name w:val="annotation subject"/>
    <w:basedOn w:val="CommentText"/>
    <w:next w:val="CommentText"/>
    <w:semiHidden/>
    <w:rsid w:val="00383F52"/>
    <w:rPr>
      <w:b/>
      <w:bCs/>
    </w:rPr>
  </w:style>
  <w:style w:type="paragraph" w:styleId="Date">
    <w:name w:val="Date"/>
    <w:basedOn w:val="Normal"/>
    <w:next w:val="Normal"/>
    <w:semiHidden/>
    <w:rsid w:val="00383F52"/>
  </w:style>
  <w:style w:type="paragraph" w:styleId="DocumentMap">
    <w:name w:val="Document Map"/>
    <w:basedOn w:val="Normal"/>
    <w:semiHidden/>
    <w:rsid w:val="00383F52"/>
    <w:pPr>
      <w:shd w:val="clear" w:color="auto" w:fill="000080"/>
    </w:pPr>
    <w:rPr>
      <w:rFonts w:ascii="Tahoma" w:hAnsi="Tahoma" w:cs="Tahoma"/>
      <w:sz w:val="20"/>
      <w:szCs w:val="20"/>
    </w:rPr>
  </w:style>
  <w:style w:type="paragraph" w:styleId="E-mailSignature">
    <w:name w:val="E-mail Signature"/>
    <w:basedOn w:val="Normal"/>
    <w:semiHidden/>
    <w:rsid w:val="00383F52"/>
  </w:style>
  <w:style w:type="character" w:styleId="Emphasis">
    <w:name w:val="Emphasis"/>
    <w:basedOn w:val="DefaultParagraphFont"/>
    <w:qFormat/>
    <w:rsid w:val="00383F52"/>
    <w:rPr>
      <w:i/>
      <w:iCs/>
    </w:rPr>
  </w:style>
  <w:style w:type="paragraph" w:styleId="EnvelopeAddress">
    <w:name w:val="envelope address"/>
    <w:basedOn w:val="Normal"/>
    <w:semiHidden/>
    <w:rsid w:val="00383F5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83F52"/>
    <w:rPr>
      <w:rFonts w:ascii="Arial" w:hAnsi="Arial" w:cs="Arial"/>
      <w:sz w:val="20"/>
      <w:szCs w:val="20"/>
    </w:rPr>
  </w:style>
  <w:style w:type="character" w:styleId="FollowedHyperlink">
    <w:name w:val="FollowedHyperlink"/>
    <w:basedOn w:val="DefaultParagraphFont"/>
    <w:semiHidden/>
    <w:rsid w:val="00383F52"/>
    <w:rPr>
      <w:color w:val="800080"/>
      <w:u w:val="single"/>
    </w:rPr>
  </w:style>
  <w:style w:type="character" w:styleId="HTMLAcronym">
    <w:name w:val="HTML Acronym"/>
    <w:basedOn w:val="DefaultParagraphFont"/>
    <w:semiHidden/>
    <w:rsid w:val="00383F52"/>
  </w:style>
  <w:style w:type="paragraph" w:styleId="HTMLAddress">
    <w:name w:val="HTML Address"/>
    <w:basedOn w:val="Normal"/>
    <w:semiHidden/>
    <w:rsid w:val="00383F52"/>
    <w:rPr>
      <w:i/>
      <w:iCs/>
    </w:rPr>
  </w:style>
  <w:style w:type="character" w:styleId="HTMLCite">
    <w:name w:val="HTML Cite"/>
    <w:basedOn w:val="DefaultParagraphFont"/>
    <w:semiHidden/>
    <w:rsid w:val="00383F52"/>
    <w:rPr>
      <w:i/>
      <w:iCs/>
    </w:rPr>
  </w:style>
  <w:style w:type="character" w:styleId="HTMLCode">
    <w:name w:val="HTML Code"/>
    <w:basedOn w:val="DefaultParagraphFont"/>
    <w:semiHidden/>
    <w:rsid w:val="00383F52"/>
    <w:rPr>
      <w:rFonts w:ascii="Courier New" w:hAnsi="Courier New" w:cs="Courier New"/>
      <w:sz w:val="20"/>
      <w:szCs w:val="20"/>
    </w:rPr>
  </w:style>
  <w:style w:type="character" w:styleId="HTMLDefinition">
    <w:name w:val="HTML Definition"/>
    <w:basedOn w:val="DefaultParagraphFont"/>
    <w:semiHidden/>
    <w:rsid w:val="00383F52"/>
    <w:rPr>
      <w:i/>
      <w:iCs/>
    </w:rPr>
  </w:style>
  <w:style w:type="character" w:styleId="HTMLKeyboard">
    <w:name w:val="HTML Keyboard"/>
    <w:basedOn w:val="DefaultParagraphFont"/>
    <w:semiHidden/>
    <w:rsid w:val="00383F52"/>
    <w:rPr>
      <w:rFonts w:ascii="Courier New" w:hAnsi="Courier New" w:cs="Courier New"/>
      <w:sz w:val="20"/>
      <w:szCs w:val="20"/>
    </w:rPr>
  </w:style>
  <w:style w:type="paragraph" w:styleId="HTMLPreformatted">
    <w:name w:val="HTML Preformatted"/>
    <w:basedOn w:val="Normal"/>
    <w:semiHidden/>
    <w:rsid w:val="00383F52"/>
    <w:rPr>
      <w:rFonts w:ascii="Courier New" w:hAnsi="Courier New" w:cs="Courier New"/>
      <w:sz w:val="20"/>
      <w:szCs w:val="20"/>
    </w:rPr>
  </w:style>
  <w:style w:type="character" w:styleId="HTMLSample">
    <w:name w:val="HTML Sample"/>
    <w:basedOn w:val="DefaultParagraphFont"/>
    <w:semiHidden/>
    <w:rsid w:val="00383F52"/>
    <w:rPr>
      <w:rFonts w:ascii="Courier New" w:hAnsi="Courier New" w:cs="Courier New"/>
    </w:rPr>
  </w:style>
  <w:style w:type="character" w:styleId="HTMLTypewriter">
    <w:name w:val="HTML Typewriter"/>
    <w:basedOn w:val="DefaultParagraphFont"/>
    <w:semiHidden/>
    <w:rsid w:val="00383F52"/>
    <w:rPr>
      <w:rFonts w:ascii="Courier New" w:hAnsi="Courier New" w:cs="Courier New"/>
      <w:sz w:val="20"/>
      <w:szCs w:val="20"/>
    </w:rPr>
  </w:style>
  <w:style w:type="character" w:styleId="HTMLVariable">
    <w:name w:val="HTML Variable"/>
    <w:basedOn w:val="DefaultParagraphFont"/>
    <w:semiHidden/>
    <w:rsid w:val="00383F52"/>
    <w:rPr>
      <w:i/>
      <w:iCs/>
    </w:rPr>
  </w:style>
  <w:style w:type="character" w:styleId="Hyperlink">
    <w:name w:val="Hyperlink"/>
    <w:basedOn w:val="DefaultParagraphFont"/>
    <w:semiHidden/>
    <w:rsid w:val="00383F52"/>
    <w:rPr>
      <w:color w:val="0000FF"/>
      <w:u w:val="single"/>
    </w:rPr>
  </w:style>
  <w:style w:type="paragraph" w:styleId="Index1">
    <w:name w:val="index 1"/>
    <w:basedOn w:val="Normal"/>
    <w:next w:val="Normal"/>
    <w:semiHidden/>
    <w:rsid w:val="00383F52"/>
    <w:pPr>
      <w:ind w:left="180" w:hanging="180"/>
    </w:pPr>
  </w:style>
  <w:style w:type="paragraph" w:styleId="Index2">
    <w:name w:val="index 2"/>
    <w:basedOn w:val="Normal"/>
    <w:next w:val="Normal"/>
    <w:semiHidden/>
    <w:rsid w:val="00383F52"/>
    <w:pPr>
      <w:ind w:left="360" w:hanging="180"/>
    </w:pPr>
  </w:style>
  <w:style w:type="paragraph" w:styleId="Index3">
    <w:name w:val="index 3"/>
    <w:basedOn w:val="Normal"/>
    <w:next w:val="Normal"/>
    <w:semiHidden/>
    <w:rsid w:val="00383F52"/>
    <w:pPr>
      <w:ind w:left="540" w:hanging="180"/>
    </w:pPr>
  </w:style>
  <w:style w:type="paragraph" w:styleId="Index4">
    <w:name w:val="index 4"/>
    <w:basedOn w:val="Normal"/>
    <w:next w:val="Normal"/>
    <w:semiHidden/>
    <w:rsid w:val="00383F52"/>
    <w:pPr>
      <w:ind w:left="720" w:hanging="180"/>
    </w:pPr>
  </w:style>
  <w:style w:type="paragraph" w:styleId="Index5">
    <w:name w:val="index 5"/>
    <w:basedOn w:val="Normal"/>
    <w:next w:val="Normal"/>
    <w:semiHidden/>
    <w:rsid w:val="00383F52"/>
    <w:pPr>
      <w:ind w:left="900" w:hanging="180"/>
    </w:pPr>
  </w:style>
  <w:style w:type="paragraph" w:styleId="Index6">
    <w:name w:val="index 6"/>
    <w:basedOn w:val="Normal"/>
    <w:next w:val="Normal"/>
    <w:semiHidden/>
    <w:rsid w:val="00383F52"/>
    <w:pPr>
      <w:ind w:left="1080" w:hanging="180"/>
    </w:pPr>
  </w:style>
  <w:style w:type="paragraph" w:styleId="Index7">
    <w:name w:val="index 7"/>
    <w:basedOn w:val="Normal"/>
    <w:next w:val="Normal"/>
    <w:semiHidden/>
    <w:rsid w:val="00383F52"/>
    <w:pPr>
      <w:ind w:left="1260" w:hanging="180"/>
    </w:pPr>
  </w:style>
  <w:style w:type="paragraph" w:styleId="Index8">
    <w:name w:val="index 8"/>
    <w:basedOn w:val="Normal"/>
    <w:next w:val="Normal"/>
    <w:semiHidden/>
    <w:rsid w:val="00383F52"/>
    <w:pPr>
      <w:ind w:left="1440" w:hanging="180"/>
    </w:pPr>
  </w:style>
  <w:style w:type="paragraph" w:styleId="Index9">
    <w:name w:val="index 9"/>
    <w:basedOn w:val="Normal"/>
    <w:next w:val="Normal"/>
    <w:semiHidden/>
    <w:rsid w:val="00383F52"/>
    <w:pPr>
      <w:ind w:left="1620" w:hanging="180"/>
    </w:pPr>
  </w:style>
  <w:style w:type="paragraph" w:styleId="IndexHeading">
    <w:name w:val="index heading"/>
    <w:basedOn w:val="Normal"/>
    <w:next w:val="Index1"/>
    <w:semiHidden/>
    <w:rsid w:val="00383F52"/>
    <w:rPr>
      <w:rFonts w:ascii="Arial" w:hAnsi="Arial" w:cs="Arial"/>
      <w:b/>
      <w:bCs/>
    </w:rPr>
  </w:style>
  <w:style w:type="character" w:styleId="LineNumber">
    <w:name w:val="line number"/>
    <w:basedOn w:val="DefaultParagraphFont"/>
    <w:semiHidden/>
    <w:rsid w:val="00383F52"/>
  </w:style>
  <w:style w:type="paragraph" w:styleId="List">
    <w:name w:val="List"/>
    <w:basedOn w:val="Normal"/>
    <w:semiHidden/>
    <w:rsid w:val="00383F52"/>
    <w:pPr>
      <w:ind w:left="283" w:hanging="283"/>
    </w:pPr>
  </w:style>
  <w:style w:type="paragraph" w:styleId="List2">
    <w:name w:val="List 2"/>
    <w:basedOn w:val="Normal"/>
    <w:semiHidden/>
    <w:rsid w:val="00383F52"/>
    <w:pPr>
      <w:ind w:left="566" w:hanging="283"/>
    </w:pPr>
  </w:style>
  <w:style w:type="paragraph" w:styleId="List3">
    <w:name w:val="List 3"/>
    <w:basedOn w:val="Normal"/>
    <w:semiHidden/>
    <w:rsid w:val="00383F52"/>
    <w:pPr>
      <w:ind w:left="849" w:hanging="283"/>
    </w:pPr>
  </w:style>
  <w:style w:type="paragraph" w:styleId="List4">
    <w:name w:val="List 4"/>
    <w:basedOn w:val="Normal"/>
    <w:semiHidden/>
    <w:rsid w:val="00383F52"/>
    <w:pPr>
      <w:ind w:left="1132" w:hanging="283"/>
    </w:pPr>
  </w:style>
  <w:style w:type="paragraph" w:styleId="List5">
    <w:name w:val="List 5"/>
    <w:basedOn w:val="Normal"/>
    <w:semiHidden/>
    <w:rsid w:val="00383F52"/>
    <w:pPr>
      <w:ind w:left="1415" w:hanging="283"/>
    </w:pPr>
  </w:style>
  <w:style w:type="paragraph" w:styleId="ListBullet">
    <w:name w:val="List Bullet"/>
    <w:basedOn w:val="Normal"/>
    <w:semiHidden/>
    <w:rsid w:val="00383F52"/>
    <w:pPr>
      <w:numPr>
        <w:numId w:val="17"/>
      </w:numPr>
    </w:pPr>
  </w:style>
  <w:style w:type="paragraph" w:styleId="ListBullet2">
    <w:name w:val="List Bullet 2"/>
    <w:basedOn w:val="Normal"/>
    <w:semiHidden/>
    <w:rsid w:val="00383F52"/>
    <w:pPr>
      <w:numPr>
        <w:numId w:val="18"/>
      </w:numPr>
    </w:pPr>
  </w:style>
  <w:style w:type="paragraph" w:styleId="ListBullet3">
    <w:name w:val="List Bullet 3"/>
    <w:basedOn w:val="Normal"/>
    <w:semiHidden/>
    <w:rsid w:val="00383F52"/>
    <w:pPr>
      <w:numPr>
        <w:numId w:val="19"/>
      </w:numPr>
    </w:pPr>
  </w:style>
  <w:style w:type="paragraph" w:styleId="ListBullet4">
    <w:name w:val="List Bullet 4"/>
    <w:basedOn w:val="Normal"/>
    <w:semiHidden/>
    <w:rsid w:val="00383F52"/>
    <w:pPr>
      <w:numPr>
        <w:numId w:val="20"/>
      </w:numPr>
    </w:pPr>
  </w:style>
  <w:style w:type="paragraph" w:styleId="ListBullet5">
    <w:name w:val="List Bullet 5"/>
    <w:basedOn w:val="Normal"/>
    <w:semiHidden/>
    <w:rsid w:val="00383F52"/>
    <w:pPr>
      <w:numPr>
        <w:numId w:val="21"/>
      </w:numPr>
    </w:pPr>
  </w:style>
  <w:style w:type="paragraph" w:styleId="ListContinue">
    <w:name w:val="List Continue"/>
    <w:basedOn w:val="Normal"/>
    <w:semiHidden/>
    <w:rsid w:val="00383F52"/>
    <w:pPr>
      <w:spacing w:after="120"/>
      <w:ind w:left="283"/>
    </w:pPr>
  </w:style>
  <w:style w:type="paragraph" w:styleId="ListContinue2">
    <w:name w:val="List Continue 2"/>
    <w:basedOn w:val="Normal"/>
    <w:semiHidden/>
    <w:rsid w:val="00383F52"/>
    <w:pPr>
      <w:spacing w:after="120"/>
      <w:ind w:left="566"/>
    </w:pPr>
  </w:style>
  <w:style w:type="paragraph" w:styleId="ListContinue3">
    <w:name w:val="List Continue 3"/>
    <w:basedOn w:val="Normal"/>
    <w:semiHidden/>
    <w:rsid w:val="00383F52"/>
    <w:pPr>
      <w:spacing w:after="120"/>
      <w:ind w:left="849"/>
    </w:pPr>
  </w:style>
  <w:style w:type="paragraph" w:styleId="ListContinue4">
    <w:name w:val="List Continue 4"/>
    <w:basedOn w:val="Normal"/>
    <w:semiHidden/>
    <w:rsid w:val="00383F52"/>
    <w:pPr>
      <w:spacing w:after="120"/>
      <w:ind w:left="1132"/>
    </w:pPr>
  </w:style>
  <w:style w:type="paragraph" w:styleId="ListContinue5">
    <w:name w:val="List Continue 5"/>
    <w:basedOn w:val="Normal"/>
    <w:semiHidden/>
    <w:rsid w:val="00383F52"/>
    <w:pPr>
      <w:spacing w:after="120"/>
      <w:ind w:left="1415"/>
    </w:pPr>
  </w:style>
  <w:style w:type="paragraph" w:styleId="ListNumber">
    <w:name w:val="List Number"/>
    <w:basedOn w:val="Normal"/>
    <w:semiHidden/>
    <w:rsid w:val="00383F52"/>
    <w:pPr>
      <w:numPr>
        <w:numId w:val="22"/>
      </w:numPr>
    </w:pPr>
  </w:style>
  <w:style w:type="paragraph" w:styleId="ListNumber2">
    <w:name w:val="List Number 2"/>
    <w:basedOn w:val="Normal"/>
    <w:semiHidden/>
    <w:rsid w:val="00383F52"/>
    <w:pPr>
      <w:numPr>
        <w:numId w:val="23"/>
      </w:numPr>
    </w:pPr>
  </w:style>
  <w:style w:type="paragraph" w:styleId="ListNumber3">
    <w:name w:val="List Number 3"/>
    <w:basedOn w:val="Normal"/>
    <w:semiHidden/>
    <w:rsid w:val="00383F52"/>
    <w:pPr>
      <w:numPr>
        <w:numId w:val="24"/>
      </w:numPr>
    </w:pPr>
  </w:style>
  <w:style w:type="paragraph" w:styleId="ListNumber4">
    <w:name w:val="List Number 4"/>
    <w:basedOn w:val="Normal"/>
    <w:semiHidden/>
    <w:rsid w:val="00383F52"/>
    <w:pPr>
      <w:numPr>
        <w:numId w:val="25"/>
      </w:numPr>
    </w:pPr>
  </w:style>
  <w:style w:type="paragraph" w:styleId="ListNumber5">
    <w:name w:val="List Number 5"/>
    <w:basedOn w:val="Normal"/>
    <w:semiHidden/>
    <w:rsid w:val="00383F52"/>
    <w:pPr>
      <w:numPr>
        <w:numId w:val="26"/>
      </w:numPr>
    </w:pPr>
  </w:style>
  <w:style w:type="paragraph" w:styleId="MacroText">
    <w:name w:val="macro"/>
    <w:semiHidden/>
    <w:rsid w:val="00383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383F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83F52"/>
    <w:rPr>
      <w:rFonts w:ascii="Times New Roman" w:hAnsi="Times New Roman" w:cs="Times New Roman"/>
      <w:sz w:val="24"/>
      <w:szCs w:val="24"/>
    </w:rPr>
  </w:style>
  <w:style w:type="paragraph" w:styleId="NormalIndent">
    <w:name w:val="Normal Indent"/>
    <w:basedOn w:val="Normal"/>
    <w:semiHidden/>
    <w:rsid w:val="00383F52"/>
    <w:pPr>
      <w:ind w:left="720"/>
    </w:pPr>
  </w:style>
  <w:style w:type="paragraph" w:styleId="NoteHeading">
    <w:name w:val="Note Heading"/>
    <w:basedOn w:val="Normal"/>
    <w:next w:val="Normal"/>
    <w:semiHidden/>
    <w:rsid w:val="00383F52"/>
  </w:style>
  <w:style w:type="paragraph" w:styleId="PlainText">
    <w:name w:val="Plain Text"/>
    <w:basedOn w:val="Normal"/>
    <w:semiHidden/>
    <w:rsid w:val="00383F52"/>
    <w:rPr>
      <w:rFonts w:ascii="Courier New" w:hAnsi="Courier New" w:cs="Courier New"/>
      <w:sz w:val="20"/>
      <w:szCs w:val="20"/>
    </w:rPr>
  </w:style>
  <w:style w:type="paragraph" w:styleId="Salutation">
    <w:name w:val="Salutation"/>
    <w:basedOn w:val="Normal"/>
    <w:next w:val="Normal"/>
    <w:semiHidden/>
    <w:rsid w:val="00383F52"/>
  </w:style>
  <w:style w:type="paragraph" w:styleId="Signature">
    <w:name w:val="Signature"/>
    <w:basedOn w:val="Normal"/>
    <w:semiHidden/>
    <w:rsid w:val="00383F52"/>
    <w:pPr>
      <w:ind w:left="4252"/>
    </w:pPr>
  </w:style>
  <w:style w:type="character" w:styleId="Strong">
    <w:name w:val="Strong"/>
    <w:basedOn w:val="DefaultParagraphFont"/>
    <w:qFormat/>
    <w:rsid w:val="00383F52"/>
    <w:rPr>
      <w:b/>
      <w:bCs/>
    </w:rPr>
  </w:style>
  <w:style w:type="paragraph" w:styleId="Subtitle">
    <w:name w:val="Subtitle"/>
    <w:basedOn w:val="Normal"/>
    <w:qFormat/>
    <w:rsid w:val="00383F52"/>
    <w:pPr>
      <w:spacing w:after="60"/>
      <w:jc w:val="center"/>
      <w:outlineLvl w:val="1"/>
    </w:pPr>
    <w:rPr>
      <w:rFonts w:ascii="Arial" w:hAnsi="Arial" w:cs="Arial"/>
      <w:sz w:val="24"/>
      <w:szCs w:val="24"/>
    </w:rPr>
  </w:style>
  <w:style w:type="table" w:styleId="Table3Deffects1">
    <w:name w:val="Table 3D effects 1"/>
    <w:basedOn w:val="TableNormal"/>
    <w:semiHidden/>
    <w:rsid w:val="00383F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3F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3F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3F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3F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3F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3F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3F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3F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3F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3F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3F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3F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3F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3F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3F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3F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8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83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83F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3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3F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83F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83F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3F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3F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3F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3F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3F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3F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3F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3F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3F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3F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83F52"/>
    <w:pPr>
      <w:ind w:left="180" w:hanging="180"/>
    </w:pPr>
  </w:style>
  <w:style w:type="paragraph" w:styleId="TableofFigures">
    <w:name w:val="table of figures"/>
    <w:basedOn w:val="Normal"/>
    <w:next w:val="Normal"/>
    <w:semiHidden/>
    <w:rsid w:val="00383F52"/>
  </w:style>
  <w:style w:type="table" w:styleId="TableProfessional">
    <w:name w:val="Table Professional"/>
    <w:basedOn w:val="TableNormal"/>
    <w:semiHidden/>
    <w:rsid w:val="00383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3F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3F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3F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3F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3F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3F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3F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3F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3F5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3F52"/>
    <w:pPr>
      <w:spacing w:before="120"/>
    </w:pPr>
    <w:rPr>
      <w:rFonts w:ascii="Arial" w:hAnsi="Arial" w:cs="Arial"/>
      <w:b/>
      <w:bCs/>
      <w:sz w:val="24"/>
      <w:szCs w:val="24"/>
    </w:rPr>
  </w:style>
  <w:style w:type="character" w:customStyle="1" w:styleId="DocsubtitleAgencyChar">
    <w:name w:val="Doc subtitle (Agency) Char"/>
    <w:basedOn w:val="DefaultParagraphFont"/>
    <w:link w:val="DocsubtitleAgency"/>
    <w:rsid w:val="00383F52"/>
    <w:rPr>
      <w:rFonts w:ascii="Verdana" w:eastAsia="Verdana" w:hAnsi="Verdana" w:cs="Verdana"/>
      <w:sz w:val="24"/>
      <w:szCs w:val="24"/>
      <w:lang w:val="en-GB" w:eastAsia="en-GB" w:bidi="ar-SA"/>
    </w:rPr>
  </w:style>
  <w:style w:type="character" w:customStyle="1" w:styleId="BodytextAgencyChar">
    <w:name w:val="Body text (Agency) Char"/>
    <w:basedOn w:val="DefaultParagraphFont"/>
    <w:link w:val="BodytextAgency"/>
    <w:rsid w:val="00383F5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383F52"/>
    <w:rPr>
      <w:b w:val="0"/>
      <w:i/>
      <w:iCs/>
      <w:color w:val="7BBBB2"/>
    </w:rPr>
  </w:style>
  <w:style w:type="paragraph" w:styleId="ListParagraph">
    <w:name w:val="List Paragraph"/>
    <w:basedOn w:val="Normal"/>
    <w:uiPriority w:val="34"/>
    <w:qFormat/>
    <w:rsid w:val="001F38E4"/>
    <w:pPr>
      <w:ind w:left="720"/>
    </w:pPr>
    <w:rPr>
      <w:rFonts w:ascii="Calibri" w:eastAsia="Times New Roman" w:hAnsi="Calibri" w:cs="Times New Roman"/>
      <w:sz w:val="22"/>
      <w:szCs w:val="22"/>
      <w:lang w:val="en-US" w:eastAsia="en-US"/>
    </w:rPr>
  </w:style>
  <w:style w:type="character" w:customStyle="1" w:styleId="CommentTextChar">
    <w:name w:val="Comment Text Char"/>
    <w:basedOn w:val="DefaultParagraphFont"/>
    <w:link w:val="CommentText"/>
    <w:uiPriority w:val="99"/>
    <w:locked/>
    <w:rsid w:val="0048683D"/>
    <w:rPr>
      <w:rFonts w:ascii="Verdana" w:hAnsi="Verdana" w:cs="Verdana"/>
      <w:lang w:val="en-GB" w:eastAsia="zh-CN"/>
    </w:rPr>
  </w:style>
  <w:style w:type="paragraph" w:customStyle="1" w:styleId="Default">
    <w:name w:val="Default"/>
    <w:rsid w:val="00465F14"/>
    <w:pPr>
      <w:autoSpaceDE w:val="0"/>
      <w:autoSpaceDN w:val="0"/>
      <w:adjustRightInd w:val="0"/>
    </w:pPr>
    <w:rPr>
      <w:rFonts w:ascii="Verdana" w:hAnsi="Verdana" w:cs="Verdana"/>
      <w:color w:val="000000"/>
      <w:sz w:val="24"/>
      <w:szCs w:val="24"/>
      <w:lang w:val="de-DE" w:eastAsia="de-DE"/>
    </w:rPr>
  </w:style>
  <w:style w:type="character" w:customStyle="1" w:styleId="normaltextrun1">
    <w:name w:val="normaltextrun1"/>
    <w:rsid w:val="00264A30"/>
  </w:style>
  <w:style w:type="character" w:customStyle="1" w:styleId="advancedproofingissue">
    <w:name w:val="advancedproofingissue"/>
    <w:rsid w:val="00D1116B"/>
  </w:style>
  <w:style w:type="character" w:customStyle="1" w:styleId="eop">
    <w:name w:val="eop"/>
    <w:rsid w:val="00D1116B"/>
  </w:style>
  <w:style w:type="character" w:customStyle="1" w:styleId="scxw72076116">
    <w:name w:val="scxw72076116"/>
    <w:rsid w:val="001F1422"/>
  </w:style>
  <w:style w:type="character" w:styleId="UnresolvedMention">
    <w:name w:val="Unresolved Mention"/>
    <w:basedOn w:val="DefaultParagraphFont"/>
    <w:uiPriority w:val="99"/>
    <w:semiHidden/>
    <w:unhideWhenUsed/>
    <w:rsid w:val="001F1422"/>
    <w:rPr>
      <w:color w:val="605E5C"/>
      <w:shd w:val="clear" w:color="auto" w:fill="E1DFDD"/>
    </w:rPr>
  </w:style>
  <w:style w:type="paragraph" w:styleId="Revision">
    <w:name w:val="Revision"/>
    <w:hidden/>
    <w:uiPriority w:val="99"/>
    <w:semiHidden/>
    <w:rsid w:val="005D3B2C"/>
    <w:rPr>
      <w:rFonts w:ascii="Verdana" w:hAnsi="Verdana" w:cs="Verdana"/>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645270">
      <w:bodyDiv w:val="1"/>
      <w:marLeft w:val="0"/>
      <w:marRight w:val="0"/>
      <w:marTop w:val="0"/>
      <w:marBottom w:val="0"/>
      <w:divBdr>
        <w:top w:val="none" w:sz="0" w:space="0" w:color="auto"/>
        <w:left w:val="none" w:sz="0" w:space="0" w:color="auto"/>
        <w:bottom w:val="none" w:sz="0" w:space="0" w:color="auto"/>
        <w:right w:val="none" w:sz="0" w:space="0" w:color="auto"/>
      </w:divBdr>
    </w:div>
    <w:div w:id="1798185519">
      <w:bodyDiv w:val="1"/>
      <w:marLeft w:val="0"/>
      <w:marRight w:val="0"/>
      <w:marTop w:val="0"/>
      <w:marBottom w:val="0"/>
      <w:divBdr>
        <w:top w:val="none" w:sz="0" w:space="0" w:color="auto"/>
        <w:left w:val="none" w:sz="0" w:space="0" w:color="auto"/>
        <w:bottom w:val="none" w:sz="0" w:space="0" w:color="auto"/>
        <w:right w:val="none" w:sz="0" w:space="0" w:color="auto"/>
      </w:divBdr>
    </w:div>
    <w:div w:id="18628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03e9b10b-a1f9-4a88-9630-476473f62285" value=""/>
  <element uid="7349a702-6462-4442-88eb-c64cd513835c"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D38676FE6C2BC7418038C89AC7BB4A99" ma:contentTypeVersion="12" ma:contentTypeDescription="Create a new document." ma:contentTypeScope="" ma:versionID="66ceb7426820335c52bd58711f8f3e7b">
  <xsd:schema xmlns:xsd="http://www.w3.org/2001/XMLSchema" xmlns:xs="http://www.w3.org/2001/XMLSchema" xmlns:p="http://schemas.microsoft.com/office/2006/metadata/properties" xmlns:ns3="dbdf56d8-3068-44ec-9b35-bdecffd7b43a" xmlns:ns4="15c97c8c-d196-4768-9b3c-b42be7314b53" targetNamespace="http://schemas.microsoft.com/office/2006/metadata/properties" ma:root="true" ma:fieldsID="9dd7e924805ae6a02bfba7c75f6ed902" ns3:_="" ns4:_="">
    <xsd:import namespace="dbdf56d8-3068-44ec-9b35-bdecffd7b43a"/>
    <xsd:import namespace="15c97c8c-d196-4768-9b3c-b42be7314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56d8-3068-44ec-9b35-bdecffd7b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97c8c-d196-4768-9b3c-b42be7314b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6503-2342-4F32-82AA-B5FD5E3DBA3F}">
  <ds:schemaRefs>
    <ds:schemaRef ds:uri="http://schemas.microsoft.com/office/2006/metadata/properties"/>
  </ds:schemaRefs>
</ds:datastoreItem>
</file>

<file path=customXml/itemProps2.xml><?xml version="1.0" encoding="utf-8"?>
<ds:datastoreItem xmlns:ds="http://schemas.openxmlformats.org/officeDocument/2006/customXml" ds:itemID="{011AABDB-E3BD-4792-A1BA-2B21823A23FF}">
  <ds:schemaRefs>
    <ds:schemaRef ds:uri="http://schemas.microsoft.com/office/2006/metadata/longProperties"/>
  </ds:schemaRefs>
</ds:datastoreItem>
</file>

<file path=customXml/itemProps3.xml><?xml version="1.0" encoding="utf-8"?>
<ds:datastoreItem xmlns:ds="http://schemas.openxmlformats.org/officeDocument/2006/customXml" ds:itemID="{03B6CE34-B704-4126-97F4-91BA2C5AE198}">
  <ds:schemaRefs>
    <ds:schemaRef ds:uri="http://schemas.microsoft.com/sharepoint/v3/contenttype/forms"/>
  </ds:schemaRefs>
</ds:datastoreItem>
</file>

<file path=customXml/itemProps4.xml><?xml version="1.0" encoding="utf-8"?>
<ds:datastoreItem xmlns:ds="http://schemas.openxmlformats.org/officeDocument/2006/customXml" ds:itemID="{233E679E-ABC6-44A1-AED2-CED5E27DB2D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D2D85B8-E0CA-454E-9E09-7F07B6316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56d8-3068-44ec-9b35-bdecffd7b43a"/>
    <ds:schemaRef ds:uri="15c97c8c-d196-4768-9b3c-b42be7314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7AD361-B553-5E45-A9CB-068BEA8B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X:\Templates\Filenew\WP Publ\Submission of comments on guideline by stakeholder.dot</Template>
  <TotalTime>5</TotalTime>
  <Pages>20</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Comments to submit</vt:lpstr>
    </vt:vector>
  </TitlesOfParts>
  <Company>European Medicines Agency</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to submit</dc:title>
  <dc:subject/>
  <dc:creator>Solange Corriol-Rohou</dc:creator>
  <cp:keywords>*$%IU-*$%GenBus</cp:keywords>
  <dc:description>Template developed for European Medicines Agency by Fiona Lewis and Vanessa Crookes December 2009</dc:description>
  <cp:lastModifiedBy>Microsoft Office User</cp:lastModifiedBy>
  <cp:revision>5</cp:revision>
  <cp:lastPrinted>2010-06-17T16:46:00Z</cp:lastPrinted>
  <dcterms:created xsi:type="dcterms:W3CDTF">2019-11-14T11:26:00Z</dcterms:created>
  <dcterms:modified xsi:type="dcterms:W3CDTF">2019-11-14T11:32:00Z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ContentType">
    <vt:lpwstr>Document</vt:lpwstr>
  </property>
  <property fmtid="{D5CDD505-2E9C-101B-9397-08002B2CF9AE}" pid="39" name="ContentTypeId">
    <vt:lpwstr>0x010100D38676FE6C2BC7418038C89AC7BB4A99</vt:lpwstr>
  </property>
  <property fmtid="{D5CDD505-2E9C-101B-9397-08002B2CF9AE}" pid="40" name="Order">
    <vt:r8>100</vt:r8>
  </property>
  <property fmtid="{D5CDD505-2E9C-101B-9397-08002B2CF9AE}" pid="41" name="_dlc_DocIdItemGuid">
    <vt:lpwstr>3f75db1e-b27a-484c-8bfe-1b24144f802e</vt:lpwstr>
  </property>
  <property fmtid="{D5CDD505-2E9C-101B-9397-08002B2CF9AE}" pid="42" name="docIndexRef">
    <vt:lpwstr>e759e0c4-3a2f-498a-bfad-94258fd40971</vt:lpwstr>
  </property>
  <property fmtid="{D5CDD505-2E9C-101B-9397-08002B2CF9AE}" pid="43" name="bjSaver">
    <vt:lpwstr>qszwHXfk60Y5d41beGExltOUz2uYAAHo</vt:lpwstr>
  </property>
  <property fmtid="{D5CDD505-2E9C-101B-9397-08002B2CF9AE}" pid="4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45" name="bjDocumentLabelXML-0">
    <vt:lpwstr>ames.com/2008/01/sie/internal/label"&gt;&lt;element uid="9036a7a1-5a4f-48d3-b24b-dfdab053dac9" value="" /&gt;&lt;element uid="03e9b10b-a1f9-4a88-9630-476473f62285" value="" /&gt;&lt;element uid="7349a702-6462-4442-88eb-c64cd513835c" value="" /&gt;&lt;/sisl&gt;</vt:lpwstr>
  </property>
  <property fmtid="{D5CDD505-2E9C-101B-9397-08002B2CF9AE}" pid="46" name="bjDocumentSecurityLabel">
    <vt:lpwstr>Internal Use Only - General Business</vt:lpwstr>
  </property>
  <property fmtid="{D5CDD505-2E9C-101B-9397-08002B2CF9AE}" pid="47" name="AuthorIds_UIVersion_1536">
    <vt:lpwstr>5060</vt:lpwstr>
  </property>
</Properties>
</file>